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F0" w:rsidRDefault="00231DB0">
      <w:pPr>
        <w:tabs>
          <w:tab w:val="left" w:pos="3000"/>
        </w:tabs>
        <w:spacing w:before="75" w:after="0" w:line="240" w:lineRule="auto"/>
        <w:ind w:left="120" w:right="-20"/>
        <w:rPr>
          <w:rFonts w:ascii="Arial" w:eastAsia="Arial" w:hAnsi="Arial" w:cs="Arial"/>
        </w:rPr>
      </w:pPr>
      <w:r>
        <w:rPr>
          <w:rFonts w:ascii="Arial" w:eastAsia="Arial" w:hAnsi="Arial" w:cs="Arial"/>
          <w:b/>
          <w:bCs/>
          <w:spacing w:val="-1"/>
        </w:rPr>
        <w:t>Po</w:t>
      </w:r>
      <w:r>
        <w:rPr>
          <w:rFonts w:ascii="Arial" w:eastAsia="Arial" w:hAnsi="Arial" w:cs="Arial"/>
          <w:b/>
          <w:bCs/>
        </w:rPr>
        <w:t>s</w:t>
      </w:r>
      <w:r>
        <w:rPr>
          <w:rFonts w:ascii="Arial" w:eastAsia="Arial" w:hAnsi="Arial" w:cs="Arial"/>
          <w:b/>
          <w:bCs/>
          <w:spacing w:val="1"/>
        </w:rPr>
        <w:t>iti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itl</w:t>
      </w:r>
      <w:r>
        <w:rPr>
          <w:rFonts w:ascii="Arial" w:eastAsia="Arial" w:hAnsi="Arial" w:cs="Arial"/>
          <w:b/>
          <w:bCs/>
          <w:spacing w:val="-3"/>
        </w:rPr>
        <w:t>e</w:t>
      </w:r>
      <w:r>
        <w:rPr>
          <w:rFonts w:ascii="Arial" w:eastAsia="Arial" w:hAnsi="Arial" w:cs="Arial"/>
          <w:b/>
          <w:bCs/>
        </w:rPr>
        <w:t>:</w:t>
      </w:r>
      <w:r>
        <w:rPr>
          <w:rFonts w:ascii="Arial" w:eastAsia="Arial" w:hAnsi="Arial" w:cs="Arial"/>
          <w:b/>
          <w:bCs/>
        </w:rPr>
        <w:tab/>
      </w:r>
      <w:r w:rsidR="0019422A">
        <w:rPr>
          <w:rFonts w:ascii="Arial" w:eastAsia="Arial" w:hAnsi="Arial" w:cs="Arial"/>
          <w:b/>
          <w:bCs/>
          <w:spacing w:val="-1"/>
        </w:rPr>
        <w:t>Education</w:t>
      </w:r>
      <w:r w:rsidR="00C502BB">
        <w:rPr>
          <w:rFonts w:ascii="Arial" w:eastAsia="Arial" w:hAnsi="Arial" w:cs="Arial"/>
          <w:b/>
          <w:bCs/>
          <w:spacing w:val="-1"/>
        </w:rPr>
        <w:t xml:space="preserve"> Chair</w:t>
      </w:r>
    </w:p>
    <w:p w:rsidR="002807F0" w:rsidRDefault="002807F0" w:rsidP="0019422A">
      <w:pPr>
        <w:spacing w:before="13" w:after="0" w:line="240" w:lineRule="exact"/>
        <w:jc w:val="center"/>
        <w:rPr>
          <w:sz w:val="24"/>
          <w:szCs w:val="24"/>
        </w:rPr>
      </w:pPr>
    </w:p>
    <w:p w:rsidR="002807F0" w:rsidRDefault="00231DB0">
      <w:pPr>
        <w:spacing w:after="0" w:line="240" w:lineRule="auto"/>
        <w:ind w:left="120" w:right="-20"/>
        <w:rPr>
          <w:rFonts w:ascii="Arial" w:eastAsia="Arial" w:hAnsi="Arial" w:cs="Arial"/>
        </w:rPr>
      </w:pP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rsidR="00BB4A19" w:rsidRDefault="00BB4A19">
      <w:pPr>
        <w:spacing w:before="1" w:after="0" w:line="241" w:lineRule="auto"/>
        <w:ind w:left="120" w:right="61"/>
        <w:rPr>
          <w:rFonts w:ascii="Arial" w:hAnsi="Arial" w:cs="Arial"/>
          <w:b/>
        </w:rPr>
      </w:pPr>
      <w:r w:rsidRPr="00EC4171">
        <w:rPr>
          <w:rFonts w:ascii="Arial" w:hAnsi="Arial" w:cs="Arial"/>
          <w:b/>
        </w:rPr>
        <w:t>AMTA Chapter Committees are established t</w:t>
      </w:r>
      <w:r>
        <w:rPr>
          <w:rFonts w:ascii="Arial" w:hAnsi="Arial" w:cs="Arial"/>
          <w:b/>
        </w:rPr>
        <w:t>o conduct ongoing work for the c</w:t>
      </w:r>
      <w:r w:rsidRPr="00EC4171">
        <w:rPr>
          <w:rFonts w:ascii="Arial" w:hAnsi="Arial" w:cs="Arial"/>
          <w:b/>
        </w:rPr>
        <w:t>hapter.</w:t>
      </w:r>
    </w:p>
    <w:p w:rsidR="00BB4A19" w:rsidRDefault="00BB4A19">
      <w:pPr>
        <w:spacing w:before="1" w:after="0" w:line="241" w:lineRule="auto"/>
        <w:ind w:left="120" w:right="61"/>
        <w:rPr>
          <w:rFonts w:ascii="Arial" w:hAnsi="Arial" w:cs="Arial"/>
          <w:b/>
        </w:rPr>
      </w:pPr>
    </w:p>
    <w:p w:rsidR="002807F0" w:rsidRDefault="00231DB0">
      <w:pPr>
        <w:spacing w:before="1" w:after="0" w:line="241" w:lineRule="auto"/>
        <w:ind w:left="120" w:right="61"/>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sidR="00BB4A19">
        <w:rPr>
          <w:rFonts w:ascii="Arial" w:eastAsia="Arial" w:hAnsi="Arial" w:cs="Arial"/>
          <w:spacing w:val="1"/>
        </w:rPr>
        <w:t xml:space="preserve">Chapter </w:t>
      </w:r>
      <w:r w:rsidR="0019422A">
        <w:rPr>
          <w:rFonts w:ascii="Arial" w:eastAsia="Arial" w:hAnsi="Arial" w:cs="Arial"/>
          <w:spacing w:val="-1"/>
        </w:rPr>
        <w:t>Education</w:t>
      </w:r>
      <w:r w:rsidR="00C502BB">
        <w:rPr>
          <w:rFonts w:ascii="Arial" w:eastAsia="Arial" w:hAnsi="Arial" w:cs="Arial"/>
          <w:spacing w:val="-1"/>
        </w:rPr>
        <w:t xml:space="preserve"> Chair </w:t>
      </w:r>
      <w:r w:rsidR="00BB4A19">
        <w:rPr>
          <w:rFonts w:ascii="Arial" w:eastAsia="Arial" w:hAnsi="Arial" w:cs="Arial"/>
          <w:spacing w:val="-1"/>
        </w:rPr>
        <w:t xml:space="preserve">leads and facilitates the Education committee to support education efforts as directed by the Chapter Board and in accordance with National AMTA Policy. </w:t>
      </w:r>
    </w:p>
    <w:p w:rsidR="002807F0" w:rsidRDefault="002807F0" w:rsidP="00856696">
      <w:pPr>
        <w:spacing w:before="7" w:after="0" w:line="240" w:lineRule="exact"/>
        <w:rPr>
          <w:sz w:val="24"/>
          <w:szCs w:val="24"/>
        </w:rPr>
      </w:pPr>
    </w:p>
    <w:p w:rsidR="002807F0" w:rsidRDefault="00231DB0" w:rsidP="00856696">
      <w:pPr>
        <w:spacing w:after="0" w:line="240" w:lineRule="auto"/>
        <w:ind w:left="120" w:right="-20"/>
        <w:rPr>
          <w:rFonts w:ascii="Arial" w:eastAsia="Arial" w:hAnsi="Arial" w:cs="Arial"/>
        </w:rPr>
      </w:pPr>
      <w:r>
        <w:rPr>
          <w:rFonts w:ascii="Arial" w:eastAsia="Arial" w:hAnsi="Arial" w:cs="Arial"/>
          <w:b/>
          <w:bCs/>
          <w:spacing w:val="-1"/>
        </w:rPr>
        <w:t>E</w:t>
      </w:r>
      <w:r>
        <w:rPr>
          <w:rFonts w:ascii="Arial" w:eastAsia="Arial" w:hAnsi="Arial" w:cs="Arial"/>
          <w:b/>
          <w:bCs/>
          <w:spacing w:val="1"/>
        </w:rPr>
        <w:t>li</w:t>
      </w:r>
      <w:r>
        <w:rPr>
          <w:rFonts w:ascii="Arial" w:eastAsia="Arial" w:hAnsi="Arial" w:cs="Arial"/>
          <w:b/>
          <w:bCs/>
          <w:spacing w:val="-1"/>
        </w:rPr>
        <w:t>g</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p>
    <w:p w:rsidR="00BB4A19" w:rsidRPr="00EC4171" w:rsidRDefault="00BB4A19" w:rsidP="00BB4A19">
      <w:pPr>
        <w:pStyle w:val="ListParagraph"/>
        <w:numPr>
          <w:ilvl w:val="0"/>
          <w:numId w:val="7"/>
        </w:numPr>
        <w:spacing w:after="0" w:line="240" w:lineRule="auto"/>
        <w:ind w:left="360" w:hanging="180"/>
        <w:rPr>
          <w:rFonts w:ascii="Arial" w:hAnsi="Arial" w:cs="Arial"/>
          <w:i/>
        </w:rPr>
      </w:pPr>
      <w:r w:rsidRPr="00EC4171">
        <w:rPr>
          <w:rFonts w:ascii="Arial" w:hAnsi="Arial" w:cs="Arial"/>
          <w:i/>
        </w:rPr>
        <w:t>Must be a Professional Member in good standing.</w:t>
      </w:r>
    </w:p>
    <w:p w:rsidR="00BB4A19" w:rsidRPr="00EC4171" w:rsidRDefault="00BB4A19" w:rsidP="00BB4A19">
      <w:pPr>
        <w:pStyle w:val="ListParagraph"/>
        <w:numPr>
          <w:ilvl w:val="0"/>
          <w:numId w:val="7"/>
        </w:numPr>
        <w:spacing w:after="0" w:line="240" w:lineRule="auto"/>
        <w:ind w:left="360" w:hanging="180"/>
        <w:rPr>
          <w:rFonts w:ascii="Arial" w:hAnsi="Arial" w:cs="Arial"/>
        </w:rPr>
      </w:pPr>
      <w:r w:rsidRPr="00EC4171">
        <w:rPr>
          <w:rFonts w:ascii="Arial" w:hAnsi="Arial" w:cs="Arial"/>
          <w:i/>
        </w:rPr>
        <w:t>M</w:t>
      </w:r>
      <w:r w:rsidRPr="00EC4171">
        <w:rPr>
          <w:rFonts w:ascii="Arial" w:hAnsi="Arial" w:cs="Arial"/>
        </w:rPr>
        <w:t>ust sign the appropriate AMTA Volunteer Code of Conduct.</w:t>
      </w:r>
    </w:p>
    <w:p w:rsidR="002807F0" w:rsidRDefault="002807F0" w:rsidP="00856696">
      <w:pPr>
        <w:spacing w:before="7" w:after="0" w:line="240" w:lineRule="exact"/>
        <w:rPr>
          <w:sz w:val="24"/>
          <w:szCs w:val="24"/>
        </w:rPr>
      </w:pPr>
    </w:p>
    <w:p w:rsidR="00A24967" w:rsidRDefault="00A24967" w:rsidP="00856696">
      <w:pPr>
        <w:spacing w:after="0" w:line="240" w:lineRule="auto"/>
        <w:ind w:left="119" w:right="-20"/>
        <w:rPr>
          <w:rFonts w:ascii="Arial" w:eastAsia="Arial" w:hAnsi="Arial" w:cs="Arial"/>
        </w:rPr>
      </w:pPr>
      <w:r>
        <w:rPr>
          <w:rFonts w:ascii="Arial" w:eastAsia="Arial" w:hAnsi="Arial" w:cs="Arial"/>
          <w:b/>
          <w:bCs/>
          <w:spacing w:val="-6"/>
        </w:rPr>
        <w:t>A</w:t>
      </w:r>
      <w:r>
        <w:rPr>
          <w:rFonts w:ascii="Arial" w:eastAsia="Arial" w:hAnsi="Arial" w:cs="Arial"/>
          <w:b/>
          <w:bCs/>
          <w:spacing w:val="2"/>
        </w:rPr>
        <w:t>u</w:t>
      </w:r>
      <w:r>
        <w:rPr>
          <w:rFonts w:ascii="Arial" w:eastAsia="Arial" w:hAnsi="Arial" w:cs="Arial"/>
          <w:b/>
          <w:bCs/>
          <w:spacing w:val="1"/>
        </w:rPr>
        <w:t>t</w:t>
      </w:r>
      <w:r>
        <w:rPr>
          <w:rFonts w:ascii="Arial" w:eastAsia="Arial" w:hAnsi="Arial" w:cs="Arial"/>
          <w:b/>
          <w:bCs/>
        </w:rPr>
        <w:t>ho</w:t>
      </w:r>
      <w:r>
        <w:rPr>
          <w:rFonts w:ascii="Arial" w:eastAsia="Arial" w:hAnsi="Arial" w:cs="Arial"/>
          <w:b/>
          <w:bCs/>
          <w:spacing w:val="1"/>
        </w:rPr>
        <w:t>rit</w:t>
      </w:r>
      <w:r>
        <w:rPr>
          <w:rFonts w:ascii="Arial" w:eastAsia="Arial" w:hAnsi="Arial" w:cs="Arial"/>
          <w:b/>
          <w:bCs/>
        </w:rPr>
        <w:t>y</w:t>
      </w:r>
    </w:p>
    <w:p w:rsidR="00A24967" w:rsidRDefault="00A24967" w:rsidP="00856696">
      <w:pPr>
        <w:spacing w:after="0" w:line="240" w:lineRule="auto"/>
        <w:ind w:left="119"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C</w:t>
      </w:r>
      <w:r>
        <w:rPr>
          <w:rFonts w:ascii="Arial" w:eastAsia="Arial" w:hAnsi="Arial" w:cs="Arial"/>
        </w:rPr>
        <w:t>hap</w:t>
      </w:r>
      <w:r>
        <w:rPr>
          <w:rFonts w:ascii="Arial" w:eastAsia="Arial" w:hAnsi="Arial" w:cs="Arial"/>
          <w:spacing w:val="1"/>
        </w:rPr>
        <w:t>t</w:t>
      </w:r>
      <w:r>
        <w:rPr>
          <w:rFonts w:ascii="Arial" w:eastAsia="Arial" w:hAnsi="Arial" w:cs="Arial"/>
        </w:rPr>
        <w:t>er</w:t>
      </w:r>
      <w:r>
        <w:rPr>
          <w:rFonts w:ascii="Arial" w:eastAsia="Arial" w:hAnsi="Arial" w:cs="Arial"/>
          <w:spacing w:val="-5"/>
        </w:rPr>
        <w:t xml:space="preserve"> </w:t>
      </w:r>
      <w:r>
        <w:rPr>
          <w:rFonts w:ascii="Arial" w:eastAsia="Arial" w:hAnsi="Arial" w:cs="Arial"/>
        </w:rPr>
        <w:t xml:space="preserve">Education Chair </w:t>
      </w:r>
      <w:r w:rsidR="00BB4A19" w:rsidRPr="00EC4171">
        <w:rPr>
          <w:rFonts w:ascii="Arial" w:hAnsi="Arial" w:cs="Arial"/>
        </w:rPr>
        <w:t>is given authority through appointment by the chapter president and approval by the Chapter Board</w:t>
      </w:r>
      <w:r>
        <w:rPr>
          <w:rFonts w:ascii="Arial" w:eastAsia="Arial" w:hAnsi="Arial" w:cs="Arial"/>
        </w:rPr>
        <w:t>.</w:t>
      </w:r>
    </w:p>
    <w:p w:rsidR="00A24967" w:rsidRDefault="00A24967" w:rsidP="00856696">
      <w:pPr>
        <w:spacing w:after="0" w:line="240" w:lineRule="auto"/>
        <w:ind w:left="119" w:right="-20"/>
        <w:rPr>
          <w:rFonts w:ascii="Arial" w:eastAsia="Arial" w:hAnsi="Arial" w:cs="Arial"/>
        </w:rPr>
      </w:pPr>
    </w:p>
    <w:p w:rsidR="002807F0" w:rsidRDefault="00231DB0" w:rsidP="00856696">
      <w:pPr>
        <w:spacing w:after="0" w:line="240" w:lineRule="auto"/>
        <w:ind w:left="119" w:right="-20"/>
        <w:rPr>
          <w:rFonts w:ascii="Arial" w:eastAsia="Arial" w:hAnsi="Arial" w:cs="Arial"/>
        </w:rPr>
      </w:pPr>
      <w:r>
        <w:rPr>
          <w:rFonts w:ascii="Arial" w:eastAsia="Arial" w:hAnsi="Arial" w:cs="Arial"/>
          <w:b/>
          <w:bCs/>
          <w:spacing w:val="-6"/>
        </w:rPr>
        <w:t>A</w:t>
      </w:r>
      <w:r>
        <w:rPr>
          <w:rFonts w:ascii="Arial" w:eastAsia="Arial" w:hAnsi="Arial" w:cs="Arial"/>
          <w:b/>
          <w:bCs/>
          <w:spacing w:val="2"/>
        </w:rPr>
        <w:t>c</w:t>
      </w:r>
      <w:r>
        <w:rPr>
          <w:rFonts w:ascii="Arial" w:eastAsia="Arial" w:hAnsi="Arial" w:cs="Arial"/>
          <w:b/>
          <w:bCs/>
        </w:rPr>
        <w:t>coun</w:t>
      </w:r>
      <w:r>
        <w:rPr>
          <w:rFonts w:ascii="Arial" w:eastAsia="Arial" w:hAnsi="Arial" w:cs="Arial"/>
          <w:b/>
          <w:bCs/>
          <w:spacing w:val="1"/>
        </w:rPr>
        <w:t>t</w:t>
      </w:r>
      <w:r>
        <w:rPr>
          <w:rFonts w:ascii="Arial" w:eastAsia="Arial" w:hAnsi="Arial" w:cs="Arial"/>
          <w:b/>
          <w:bCs/>
        </w:rPr>
        <w:t>ab</w:t>
      </w:r>
      <w:r>
        <w:rPr>
          <w:rFonts w:ascii="Arial" w:eastAsia="Arial" w:hAnsi="Arial" w:cs="Arial"/>
          <w:b/>
          <w:bCs/>
          <w:spacing w:val="1"/>
        </w:rPr>
        <w:t>ilit</w:t>
      </w:r>
      <w:r>
        <w:rPr>
          <w:rFonts w:ascii="Arial" w:eastAsia="Arial" w:hAnsi="Arial" w:cs="Arial"/>
          <w:b/>
          <w:bCs/>
        </w:rPr>
        <w:t>y</w:t>
      </w:r>
    </w:p>
    <w:p w:rsidR="002807F0" w:rsidRDefault="00231DB0" w:rsidP="00856696">
      <w:pPr>
        <w:spacing w:before="4" w:after="0" w:line="240" w:lineRule="auto"/>
        <w:ind w:left="119" w:right="-20"/>
        <w:rPr>
          <w:rFonts w:ascii="Arial" w:eastAsia="Arial" w:hAnsi="Arial" w:cs="Arial"/>
        </w:rPr>
      </w:pPr>
      <w:r>
        <w:rPr>
          <w:rFonts w:ascii="Arial" w:eastAsia="Arial" w:hAnsi="Arial" w:cs="Arial"/>
          <w:color w:val="231F20"/>
          <w:spacing w:val="2"/>
        </w:rPr>
        <w:t>T</w:t>
      </w:r>
      <w:r>
        <w:rPr>
          <w:rFonts w:ascii="Arial" w:eastAsia="Arial" w:hAnsi="Arial" w:cs="Arial"/>
          <w:color w:val="231F20"/>
        </w:rPr>
        <w:t>he</w:t>
      </w:r>
      <w:r>
        <w:rPr>
          <w:rFonts w:ascii="Arial" w:eastAsia="Arial" w:hAnsi="Arial" w:cs="Arial"/>
          <w:color w:val="231F20"/>
          <w:spacing w:val="-6"/>
        </w:rPr>
        <w:t xml:space="preserve"> </w:t>
      </w:r>
      <w:r>
        <w:rPr>
          <w:rFonts w:ascii="Arial" w:eastAsia="Arial" w:hAnsi="Arial" w:cs="Arial"/>
          <w:color w:val="231F20"/>
          <w:spacing w:val="-1"/>
        </w:rPr>
        <w:t>C</w:t>
      </w:r>
      <w:r>
        <w:rPr>
          <w:rFonts w:ascii="Arial" w:eastAsia="Arial" w:hAnsi="Arial" w:cs="Arial"/>
          <w:color w:val="231F20"/>
        </w:rPr>
        <w:t>hap</w:t>
      </w:r>
      <w:r>
        <w:rPr>
          <w:rFonts w:ascii="Arial" w:eastAsia="Arial" w:hAnsi="Arial" w:cs="Arial"/>
          <w:color w:val="231F20"/>
          <w:spacing w:val="1"/>
        </w:rPr>
        <w:t>t</w:t>
      </w:r>
      <w:r>
        <w:rPr>
          <w:rFonts w:ascii="Arial" w:eastAsia="Arial" w:hAnsi="Arial" w:cs="Arial"/>
          <w:color w:val="231F20"/>
          <w:spacing w:val="-3"/>
        </w:rPr>
        <w:t>e</w:t>
      </w:r>
      <w:r>
        <w:rPr>
          <w:rFonts w:ascii="Arial" w:eastAsia="Arial" w:hAnsi="Arial" w:cs="Arial"/>
          <w:color w:val="231F20"/>
        </w:rPr>
        <w:t>r</w:t>
      </w:r>
      <w:r>
        <w:rPr>
          <w:rFonts w:ascii="Arial" w:eastAsia="Arial" w:hAnsi="Arial" w:cs="Arial"/>
          <w:color w:val="231F20"/>
          <w:spacing w:val="-5"/>
        </w:rPr>
        <w:t xml:space="preserve"> </w:t>
      </w:r>
      <w:r w:rsidR="0019422A">
        <w:rPr>
          <w:rFonts w:ascii="Arial" w:eastAsia="Arial" w:hAnsi="Arial" w:cs="Arial"/>
          <w:color w:val="231F20"/>
          <w:spacing w:val="-1"/>
        </w:rPr>
        <w:t>Education</w:t>
      </w:r>
      <w:r w:rsidR="00862816">
        <w:rPr>
          <w:rFonts w:ascii="Arial" w:eastAsia="Arial" w:hAnsi="Arial" w:cs="Arial"/>
          <w:color w:val="231F20"/>
          <w:spacing w:val="-1"/>
        </w:rPr>
        <w:t xml:space="preserve"> Chair </w:t>
      </w:r>
      <w:r w:rsidR="00BB4A19" w:rsidRPr="00EC4171">
        <w:rPr>
          <w:rFonts w:ascii="Arial" w:hAnsi="Arial" w:cs="Arial"/>
        </w:rPr>
        <w:t>is</w:t>
      </w:r>
      <w:r w:rsidR="00BB4A19" w:rsidRPr="00EC4171">
        <w:rPr>
          <w:rFonts w:ascii="Arial" w:hAnsi="Arial" w:cs="Arial"/>
          <w:spacing w:val="-6"/>
        </w:rPr>
        <w:t xml:space="preserve"> </w:t>
      </w:r>
      <w:r w:rsidR="00BB4A19" w:rsidRPr="00EC4171">
        <w:rPr>
          <w:rFonts w:ascii="Arial" w:hAnsi="Arial" w:cs="Arial"/>
          <w:spacing w:val="-1"/>
        </w:rPr>
        <w:t>accountable</w:t>
      </w:r>
      <w:r w:rsidR="00BB4A19" w:rsidRPr="00EC4171">
        <w:rPr>
          <w:rFonts w:ascii="Arial" w:hAnsi="Arial" w:cs="Arial"/>
          <w:spacing w:val="-5"/>
        </w:rPr>
        <w:t xml:space="preserve"> </w:t>
      </w:r>
      <w:r w:rsidR="00BB4A19" w:rsidRPr="00EC4171">
        <w:rPr>
          <w:rFonts w:ascii="Arial" w:hAnsi="Arial" w:cs="Arial"/>
        </w:rPr>
        <w:t>to</w:t>
      </w:r>
      <w:r w:rsidR="00BB4A19" w:rsidRPr="00EC4171">
        <w:rPr>
          <w:rFonts w:ascii="Arial" w:hAnsi="Arial" w:cs="Arial"/>
          <w:spacing w:val="-6"/>
        </w:rPr>
        <w:t xml:space="preserve"> </w:t>
      </w:r>
      <w:r w:rsidR="00BB4A19" w:rsidRPr="00EC4171">
        <w:rPr>
          <w:rFonts w:ascii="Arial" w:hAnsi="Arial" w:cs="Arial"/>
        </w:rPr>
        <w:t>the</w:t>
      </w:r>
      <w:r w:rsidR="00BB4A19" w:rsidRPr="00EC4171">
        <w:rPr>
          <w:rFonts w:ascii="Arial" w:hAnsi="Arial" w:cs="Arial"/>
          <w:spacing w:val="-5"/>
        </w:rPr>
        <w:t xml:space="preserve"> Chapter Board of Directors</w:t>
      </w:r>
      <w:r w:rsidR="00BB4A19" w:rsidRPr="00EC4171">
        <w:rPr>
          <w:rFonts w:ascii="Arial" w:hAnsi="Arial" w:cs="Arial"/>
          <w:spacing w:val="-8"/>
        </w:rPr>
        <w:t xml:space="preserve"> </w:t>
      </w:r>
      <w:r w:rsidR="00BB4A19" w:rsidRPr="00EC4171">
        <w:rPr>
          <w:rFonts w:ascii="Arial" w:hAnsi="Arial" w:cs="Arial"/>
        </w:rPr>
        <w:t>and</w:t>
      </w:r>
      <w:r w:rsidR="00BB4A19" w:rsidRPr="00EC4171">
        <w:rPr>
          <w:rFonts w:ascii="Arial" w:hAnsi="Arial" w:cs="Arial"/>
          <w:spacing w:val="-8"/>
        </w:rPr>
        <w:t xml:space="preserve"> </w:t>
      </w:r>
      <w:r w:rsidR="00BB4A19" w:rsidRPr="00EC4171">
        <w:rPr>
          <w:rFonts w:ascii="Arial" w:hAnsi="Arial" w:cs="Arial"/>
        </w:rPr>
        <w:t>the</w:t>
      </w:r>
      <w:r w:rsidR="00BB4A19" w:rsidRPr="00EC4171">
        <w:rPr>
          <w:rFonts w:ascii="Arial" w:hAnsi="Arial" w:cs="Arial"/>
          <w:spacing w:val="-9"/>
        </w:rPr>
        <w:t xml:space="preserve"> </w:t>
      </w:r>
      <w:r w:rsidR="00BB4A19" w:rsidRPr="00EC4171">
        <w:rPr>
          <w:rFonts w:ascii="Arial" w:hAnsi="Arial" w:cs="Arial"/>
        </w:rPr>
        <w:t>membership</w:t>
      </w:r>
      <w:r w:rsidR="00BB4A19" w:rsidRPr="00EC4171">
        <w:rPr>
          <w:rFonts w:ascii="Arial" w:hAnsi="Arial" w:cs="Arial"/>
          <w:spacing w:val="-8"/>
        </w:rPr>
        <w:t xml:space="preserve"> </w:t>
      </w:r>
      <w:r w:rsidR="00BB4A19" w:rsidRPr="00EC4171">
        <w:rPr>
          <w:rFonts w:ascii="Arial" w:hAnsi="Arial" w:cs="Arial"/>
        </w:rPr>
        <w:t>through</w:t>
      </w:r>
      <w:r w:rsidR="00BB4A19" w:rsidRPr="00EC4171">
        <w:rPr>
          <w:rFonts w:ascii="Arial" w:hAnsi="Arial" w:cs="Arial"/>
          <w:spacing w:val="-8"/>
        </w:rPr>
        <w:t xml:space="preserve"> </w:t>
      </w:r>
      <w:r w:rsidR="00BB4A19" w:rsidRPr="00EC4171">
        <w:rPr>
          <w:rFonts w:ascii="Arial" w:hAnsi="Arial" w:cs="Arial"/>
        </w:rPr>
        <w:t>reporting</w:t>
      </w:r>
      <w:r w:rsidR="00BB4A19" w:rsidRPr="00EC4171">
        <w:rPr>
          <w:rFonts w:ascii="Arial" w:hAnsi="Arial" w:cs="Arial"/>
          <w:spacing w:val="-8"/>
        </w:rPr>
        <w:t xml:space="preserve"> </w:t>
      </w:r>
      <w:r w:rsidR="00BB4A19" w:rsidRPr="00EC4171">
        <w:rPr>
          <w:rFonts w:ascii="Arial" w:hAnsi="Arial" w:cs="Arial"/>
        </w:rPr>
        <w:t>activities</w:t>
      </w:r>
      <w:r>
        <w:rPr>
          <w:rFonts w:ascii="Arial" w:eastAsia="Arial" w:hAnsi="Arial" w:cs="Arial"/>
          <w:color w:val="000000"/>
          <w:spacing w:val="-8"/>
        </w:rPr>
        <w:t>.</w:t>
      </w:r>
    </w:p>
    <w:p w:rsidR="002807F0" w:rsidRDefault="002807F0" w:rsidP="00856696">
      <w:pPr>
        <w:spacing w:before="13" w:after="0" w:line="240" w:lineRule="exact"/>
        <w:rPr>
          <w:sz w:val="24"/>
          <w:szCs w:val="24"/>
        </w:rPr>
      </w:pPr>
    </w:p>
    <w:p w:rsidR="002807F0" w:rsidRDefault="00231DB0" w:rsidP="00856696">
      <w:pPr>
        <w:spacing w:after="0" w:line="240" w:lineRule="auto"/>
        <w:ind w:left="120" w:right="-20"/>
        <w:rPr>
          <w:rFonts w:ascii="Arial" w:eastAsia="Arial" w:hAnsi="Arial" w:cs="Arial"/>
        </w:rPr>
      </w:pP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m</w:t>
      </w:r>
      <w:r>
        <w:rPr>
          <w:rFonts w:ascii="Arial" w:eastAsia="Arial" w:hAnsi="Arial" w:cs="Arial"/>
          <w:b/>
          <w:bCs/>
          <w:spacing w:val="2"/>
        </w:rPr>
        <w:t xml:space="preserve"> </w:t>
      </w:r>
      <w:r>
        <w:rPr>
          <w:rFonts w:ascii="Arial" w:eastAsia="Arial" w:hAnsi="Arial" w:cs="Arial"/>
          <w:b/>
          <w:bCs/>
        </w:rPr>
        <w:t xml:space="preserve">of </w:t>
      </w:r>
      <w:r>
        <w:rPr>
          <w:rFonts w:ascii="Arial" w:eastAsia="Arial" w:hAnsi="Arial" w:cs="Arial"/>
          <w:b/>
          <w:bCs/>
          <w:spacing w:val="-1"/>
        </w:rPr>
        <w:t>O</w:t>
      </w:r>
      <w:r>
        <w:rPr>
          <w:rFonts w:ascii="Arial" w:eastAsia="Arial" w:hAnsi="Arial" w:cs="Arial"/>
          <w:b/>
          <w:bCs/>
          <w:spacing w:val="1"/>
        </w:rPr>
        <w:t>f</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ce</w:t>
      </w:r>
    </w:p>
    <w:p w:rsidR="002807F0" w:rsidRDefault="00231DB0" w:rsidP="00856696">
      <w:pPr>
        <w:spacing w:before="8" w:after="0" w:line="252" w:lineRule="exact"/>
        <w:ind w:left="120" w:right="4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C</w:t>
      </w:r>
      <w:r>
        <w:rPr>
          <w:rFonts w:ascii="Arial" w:eastAsia="Arial" w:hAnsi="Arial" w:cs="Arial"/>
        </w:rPr>
        <w:t>hap</w:t>
      </w:r>
      <w:r>
        <w:rPr>
          <w:rFonts w:ascii="Arial" w:eastAsia="Arial" w:hAnsi="Arial" w:cs="Arial"/>
          <w:spacing w:val="1"/>
        </w:rPr>
        <w:t>t</w:t>
      </w:r>
      <w:r>
        <w:rPr>
          <w:rFonts w:ascii="Arial" w:eastAsia="Arial" w:hAnsi="Arial" w:cs="Arial"/>
        </w:rPr>
        <w:t xml:space="preserve">er </w:t>
      </w:r>
      <w:r w:rsidR="0019422A">
        <w:rPr>
          <w:rFonts w:ascii="Arial" w:eastAsia="Arial" w:hAnsi="Arial" w:cs="Arial"/>
          <w:color w:val="231F20"/>
          <w:spacing w:val="-1"/>
        </w:rPr>
        <w:t>Education</w:t>
      </w:r>
      <w:r w:rsidR="00862816">
        <w:rPr>
          <w:rFonts w:ascii="Arial" w:eastAsia="Arial" w:hAnsi="Arial" w:cs="Arial"/>
          <w:color w:val="231F20"/>
          <w:spacing w:val="-1"/>
        </w:rPr>
        <w:t xml:space="preserve"> Chair</w:t>
      </w:r>
      <w:r w:rsidR="00862816">
        <w:rPr>
          <w:rFonts w:ascii="Arial" w:eastAsia="Arial" w:hAnsi="Arial" w:cs="Arial"/>
          <w:spacing w:val="-2"/>
        </w:rPr>
        <w:t xml:space="preserve"> </w:t>
      </w:r>
      <w:r w:rsidR="00BB4A19" w:rsidRPr="00EC4171">
        <w:rPr>
          <w:rFonts w:ascii="Arial" w:hAnsi="Arial" w:cs="Arial"/>
        </w:rPr>
        <w:t>term is one year. Chapter Board reviews all committee chair positions on an annual basis after Chapter Board elections are complete. The chapter president may choose to reappoint the incumbent or appoint a replacement with board approval through board vote</w:t>
      </w:r>
      <w:r>
        <w:rPr>
          <w:rFonts w:ascii="Arial" w:eastAsia="Arial" w:hAnsi="Arial" w:cs="Arial"/>
        </w:rPr>
        <w:t>.</w:t>
      </w:r>
    </w:p>
    <w:p w:rsidR="002807F0" w:rsidRDefault="002807F0" w:rsidP="00856696">
      <w:pPr>
        <w:spacing w:before="7" w:after="0" w:line="240" w:lineRule="exact"/>
        <w:rPr>
          <w:sz w:val="24"/>
          <w:szCs w:val="24"/>
        </w:rPr>
      </w:pPr>
    </w:p>
    <w:p w:rsidR="002807F0" w:rsidRDefault="00231DB0" w:rsidP="00856696">
      <w:pPr>
        <w:spacing w:after="0" w:line="240" w:lineRule="auto"/>
        <w:ind w:left="120"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p</w:t>
      </w:r>
      <w:r w:rsidR="00BB4A19">
        <w:rPr>
          <w:rFonts w:ascii="Arial" w:eastAsia="Arial" w:hAnsi="Arial" w:cs="Arial"/>
          <w:b/>
          <w:bCs/>
        </w:rPr>
        <w:t>s</w:t>
      </w:r>
    </w:p>
    <w:p w:rsidR="002807F0" w:rsidRDefault="00862816" w:rsidP="00856696">
      <w:pPr>
        <w:spacing w:before="2" w:after="0" w:line="239" w:lineRule="auto"/>
        <w:ind w:left="120" w:right="149"/>
        <w:rPr>
          <w:rFonts w:ascii="Arial" w:eastAsia="Arial" w:hAnsi="Arial" w:cs="Arial"/>
        </w:rPr>
      </w:pPr>
      <w:r>
        <w:rPr>
          <w:rFonts w:ascii="Arial" w:eastAsia="Arial" w:hAnsi="Arial" w:cs="Arial"/>
          <w:color w:val="231F20"/>
          <w:spacing w:val="2"/>
        </w:rPr>
        <w:t xml:space="preserve">The Chapter </w:t>
      </w:r>
      <w:r w:rsidR="0019422A">
        <w:rPr>
          <w:rFonts w:ascii="Arial" w:eastAsia="Arial" w:hAnsi="Arial" w:cs="Arial"/>
          <w:color w:val="231F20"/>
          <w:spacing w:val="2"/>
        </w:rPr>
        <w:t>Education</w:t>
      </w:r>
      <w:r>
        <w:rPr>
          <w:rFonts w:ascii="Arial" w:eastAsia="Arial" w:hAnsi="Arial" w:cs="Arial"/>
          <w:color w:val="231F20"/>
          <w:spacing w:val="2"/>
        </w:rPr>
        <w:t xml:space="preserve"> Chair </w:t>
      </w:r>
      <w:r w:rsidR="00BB4A19" w:rsidRPr="00EC4171">
        <w:rPr>
          <w:rFonts w:ascii="Arial" w:hAnsi="Arial" w:cs="Arial"/>
          <w:spacing w:val="-8"/>
        </w:rPr>
        <w:t xml:space="preserve">must </w:t>
      </w:r>
      <w:r w:rsidR="00BB4A19" w:rsidRPr="00EC4171">
        <w:rPr>
          <w:rFonts w:ascii="Arial" w:hAnsi="Arial" w:cs="Arial"/>
        </w:rPr>
        <w:t>work</w:t>
      </w:r>
      <w:r w:rsidR="00BB4A19" w:rsidRPr="00EC4171">
        <w:rPr>
          <w:rFonts w:ascii="Arial" w:hAnsi="Arial" w:cs="Arial"/>
          <w:spacing w:val="-7"/>
        </w:rPr>
        <w:t xml:space="preserve"> </w:t>
      </w:r>
      <w:r w:rsidR="00BB4A19" w:rsidRPr="00EC4171">
        <w:rPr>
          <w:rFonts w:ascii="Arial" w:hAnsi="Arial" w:cs="Arial"/>
        </w:rPr>
        <w:t>closely</w:t>
      </w:r>
      <w:r w:rsidR="00BB4A19" w:rsidRPr="00EC4171">
        <w:rPr>
          <w:rFonts w:ascii="Arial" w:hAnsi="Arial" w:cs="Arial"/>
          <w:spacing w:val="-7"/>
        </w:rPr>
        <w:t xml:space="preserve"> </w:t>
      </w:r>
      <w:r w:rsidR="00BB4A19" w:rsidRPr="00EC4171">
        <w:rPr>
          <w:rFonts w:ascii="Arial" w:hAnsi="Arial" w:cs="Arial"/>
        </w:rPr>
        <w:t>with</w:t>
      </w:r>
      <w:r w:rsidR="00BB4A19" w:rsidRPr="00EC4171">
        <w:rPr>
          <w:rFonts w:ascii="Arial" w:hAnsi="Arial" w:cs="Arial"/>
          <w:spacing w:val="-8"/>
        </w:rPr>
        <w:t xml:space="preserve"> </w:t>
      </w:r>
      <w:r w:rsidR="00BB4A19" w:rsidRPr="00EC4171">
        <w:rPr>
          <w:rFonts w:ascii="Arial" w:hAnsi="Arial" w:cs="Arial"/>
        </w:rPr>
        <w:t>Chapter</w:t>
      </w:r>
      <w:r w:rsidR="00BB4A19" w:rsidRPr="00EC4171">
        <w:rPr>
          <w:rFonts w:ascii="Arial" w:hAnsi="Arial" w:cs="Arial"/>
          <w:spacing w:val="-6"/>
        </w:rPr>
        <w:t xml:space="preserve"> </w:t>
      </w:r>
      <w:r w:rsidR="00BB4A19" w:rsidRPr="00EC4171">
        <w:rPr>
          <w:rFonts w:ascii="Arial" w:hAnsi="Arial" w:cs="Arial"/>
        </w:rPr>
        <w:t>Board</w:t>
      </w:r>
      <w:r w:rsidR="00BB4A19" w:rsidRPr="00EC4171">
        <w:rPr>
          <w:rFonts w:ascii="Arial" w:hAnsi="Arial" w:cs="Arial"/>
          <w:spacing w:val="-7"/>
        </w:rPr>
        <w:t xml:space="preserve"> </w:t>
      </w:r>
      <w:r w:rsidR="00BB4A19" w:rsidRPr="00EC4171">
        <w:rPr>
          <w:rFonts w:ascii="Arial" w:hAnsi="Arial" w:cs="Arial"/>
        </w:rPr>
        <w:t>members</w:t>
      </w:r>
      <w:r w:rsidR="00BB4A19" w:rsidRPr="00EC4171">
        <w:rPr>
          <w:rFonts w:ascii="Arial" w:hAnsi="Arial" w:cs="Arial"/>
          <w:spacing w:val="-7"/>
        </w:rPr>
        <w:t xml:space="preserve"> </w:t>
      </w:r>
      <w:r w:rsidR="00BB4A19" w:rsidRPr="00EC4171">
        <w:rPr>
          <w:rFonts w:ascii="Arial" w:hAnsi="Arial" w:cs="Arial"/>
        </w:rPr>
        <w:t>and</w:t>
      </w:r>
      <w:r w:rsidR="00BB4A19" w:rsidRPr="00EC4171">
        <w:rPr>
          <w:rFonts w:ascii="Arial" w:hAnsi="Arial" w:cs="Arial"/>
          <w:w w:val="99"/>
        </w:rPr>
        <w:t xml:space="preserve"> </w:t>
      </w:r>
      <w:r w:rsidR="00BB4A19" w:rsidRPr="00EC4171">
        <w:rPr>
          <w:rFonts w:ascii="Arial" w:hAnsi="Arial" w:cs="Arial"/>
        </w:rPr>
        <w:t>appointees,</w:t>
      </w:r>
      <w:r w:rsidR="00BB4A19" w:rsidRPr="00EC4171">
        <w:rPr>
          <w:rFonts w:ascii="Arial" w:hAnsi="Arial" w:cs="Arial"/>
          <w:spacing w:val="-8"/>
        </w:rPr>
        <w:t xml:space="preserve"> </w:t>
      </w:r>
      <w:r w:rsidR="00BB4A19" w:rsidRPr="00EC4171">
        <w:rPr>
          <w:rFonts w:ascii="Arial" w:hAnsi="Arial" w:cs="Arial"/>
        </w:rPr>
        <w:t>and</w:t>
      </w:r>
      <w:r w:rsidR="00BB4A19" w:rsidRPr="00EC4171">
        <w:rPr>
          <w:rFonts w:ascii="Arial" w:hAnsi="Arial" w:cs="Arial"/>
          <w:spacing w:val="-7"/>
        </w:rPr>
        <w:t xml:space="preserve"> </w:t>
      </w:r>
      <w:r w:rsidR="00BB4A19" w:rsidRPr="00EC4171">
        <w:rPr>
          <w:rFonts w:ascii="Arial" w:hAnsi="Arial" w:cs="Arial"/>
        </w:rPr>
        <w:t>National</w:t>
      </w:r>
      <w:r w:rsidR="00BB4A19" w:rsidRPr="00EC4171">
        <w:rPr>
          <w:rFonts w:ascii="Arial" w:hAnsi="Arial" w:cs="Arial"/>
          <w:spacing w:val="-7"/>
        </w:rPr>
        <w:t xml:space="preserve"> </w:t>
      </w:r>
      <w:r w:rsidR="00BB4A19" w:rsidRPr="00EC4171">
        <w:rPr>
          <w:rFonts w:ascii="Arial" w:hAnsi="Arial" w:cs="Arial"/>
        </w:rPr>
        <w:t>AMTA</w:t>
      </w:r>
      <w:r w:rsidR="00BB4A19" w:rsidRPr="00EC4171">
        <w:rPr>
          <w:rFonts w:ascii="Arial" w:hAnsi="Arial" w:cs="Arial"/>
          <w:spacing w:val="-8"/>
        </w:rPr>
        <w:t xml:space="preserve"> </w:t>
      </w:r>
      <w:r w:rsidR="00BB4A19" w:rsidRPr="00EC4171">
        <w:rPr>
          <w:rFonts w:ascii="Arial" w:hAnsi="Arial" w:cs="Arial"/>
        </w:rPr>
        <w:t>staff where appropriate.</w:t>
      </w:r>
      <w:r w:rsidR="00BB4A19" w:rsidRPr="00EC4171">
        <w:rPr>
          <w:rFonts w:ascii="Arial" w:hAnsi="Arial" w:cs="Arial"/>
          <w:spacing w:val="48"/>
        </w:rPr>
        <w:t xml:space="preserve"> </w:t>
      </w:r>
      <w:r w:rsidR="00BB4A19" w:rsidRPr="00EC4171">
        <w:rPr>
          <w:rFonts w:ascii="Arial" w:hAnsi="Arial" w:cs="Arial"/>
        </w:rPr>
        <w:t>The</w:t>
      </w:r>
      <w:r w:rsidR="00BB4A19" w:rsidRPr="00EC4171">
        <w:rPr>
          <w:rFonts w:ascii="Arial" w:hAnsi="Arial" w:cs="Arial"/>
          <w:spacing w:val="-7"/>
        </w:rPr>
        <w:t xml:space="preserve"> </w:t>
      </w:r>
      <w:r w:rsidR="00BB4A19" w:rsidRPr="00EC4171">
        <w:rPr>
          <w:rFonts w:ascii="Arial" w:hAnsi="Arial" w:cs="Arial"/>
        </w:rPr>
        <w:t xml:space="preserve">Chapter </w:t>
      </w:r>
      <w:r w:rsidR="00BB4A19">
        <w:rPr>
          <w:rFonts w:ascii="Arial" w:hAnsi="Arial" w:cs="Arial"/>
        </w:rPr>
        <w:t>Education</w:t>
      </w:r>
      <w:r w:rsidR="00BB4A19" w:rsidRPr="00EC4171">
        <w:rPr>
          <w:rFonts w:ascii="Arial" w:hAnsi="Arial" w:cs="Arial"/>
        </w:rPr>
        <w:t xml:space="preserve"> Chair</w:t>
      </w:r>
      <w:r w:rsidR="00BB4A19" w:rsidRPr="00EC4171">
        <w:rPr>
          <w:rFonts w:ascii="Arial" w:hAnsi="Arial" w:cs="Arial"/>
          <w:spacing w:val="-8"/>
        </w:rPr>
        <w:t xml:space="preserve"> </w:t>
      </w:r>
      <w:r w:rsidR="00BB4A19" w:rsidRPr="00EC4171">
        <w:rPr>
          <w:rFonts w:ascii="Arial" w:hAnsi="Arial" w:cs="Arial"/>
        </w:rPr>
        <w:t>also</w:t>
      </w:r>
      <w:r w:rsidR="00BB4A19" w:rsidRPr="00EC4171">
        <w:rPr>
          <w:rFonts w:ascii="Arial" w:hAnsi="Arial" w:cs="Arial"/>
          <w:spacing w:val="-7"/>
        </w:rPr>
        <w:t xml:space="preserve"> </w:t>
      </w:r>
      <w:r w:rsidR="00BB4A19" w:rsidRPr="00EC4171">
        <w:rPr>
          <w:rFonts w:ascii="Arial" w:hAnsi="Arial" w:cs="Arial"/>
        </w:rPr>
        <w:t>communicates</w:t>
      </w:r>
      <w:r w:rsidR="00BB4A19" w:rsidRPr="00EC4171">
        <w:rPr>
          <w:rFonts w:ascii="Arial" w:hAnsi="Arial" w:cs="Arial"/>
          <w:spacing w:val="-7"/>
        </w:rPr>
        <w:t xml:space="preserve"> </w:t>
      </w:r>
      <w:r w:rsidR="00BB4A19" w:rsidRPr="00EC4171">
        <w:rPr>
          <w:rFonts w:ascii="Arial" w:hAnsi="Arial" w:cs="Arial"/>
          <w:spacing w:val="-1"/>
        </w:rPr>
        <w:t>with</w:t>
      </w:r>
      <w:r w:rsidR="00BB4A19" w:rsidRPr="00EC4171">
        <w:rPr>
          <w:rFonts w:ascii="Arial" w:hAnsi="Arial" w:cs="Arial"/>
          <w:spacing w:val="23"/>
          <w:w w:val="99"/>
        </w:rPr>
        <w:t xml:space="preserve"> </w:t>
      </w:r>
      <w:r w:rsidR="00BB4A19" w:rsidRPr="00EC4171">
        <w:rPr>
          <w:rFonts w:ascii="Arial" w:hAnsi="Arial" w:cs="Arial"/>
        </w:rPr>
        <w:t>chapter</w:t>
      </w:r>
      <w:r w:rsidR="00BB4A19" w:rsidRPr="00EC4171">
        <w:rPr>
          <w:rFonts w:ascii="Arial" w:hAnsi="Arial" w:cs="Arial"/>
          <w:spacing w:val="-9"/>
        </w:rPr>
        <w:t xml:space="preserve"> </w:t>
      </w:r>
      <w:r w:rsidR="00BB4A19" w:rsidRPr="00EC4171">
        <w:rPr>
          <w:rFonts w:ascii="Arial" w:hAnsi="Arial" w:cs="Arial"/>
        </w:rPr>
        <w:t>members as appropriate</w:t>
      </w:r>
      <w:r w:rsidR="00231DB0">
        <w:rPr>
          <w:rFonts w:ascii="Arial" w:eastAsia="Arial" w:hAnsi="Arial" w:cs="Arial"/>
          <w:color w:val="231F20"/>
          <w:spacing w:val="-3"/>
        </w:rPr>
        <w:t>.</w:t>
      </w:r>
    </w:p>
    <w:p w:rsidR="002807F0" w:rsidRDefault="002807F0" w:rsidP="00856696">
      <w:pPr>
        <w:spacing w:before="11" w:after="0" w:line="240" w:lineRule="exact"/>
        <w:rPr>
          <w:sz w:val="24"/>
          <w:szCs w:val="24"/>
        </w:rPr>
      </w:pPr>
    </w:p>
    <w:p w:rsidR="002807F0" w:rsidRDefault="00231DB0" w:rsidP="00856696">
      <w:pPr>
        <w:spacing w:after="0" w:line="240" w:lineRule="auto"/>
        <w:ind w:left="120" w:right="-20"/>
        <w:rPr>
          <w:rFonts w:ascii="Arial" w:eastAsia="Arial" w:hAnsi="Arial" w:cs="Arial"/>
        </w:rPr>
      </w:pPr>
      <w:r>
        <w:rPr>
          <w:rFonts w:ascii="Arial" w:eastAsia="Arial" w:hAnsi="Arial" w:cs="Arial"/>
          <w:b/>
          <w:bCs/>
          <w:spacing w:val="-1"/>
        </w:rPr>
        <w:t>R</w:t>
      </w:r>
      <w:r>
        <w:rPr>
          <w:rFonts w:ascii="Arial" w:eastAsia="Arial" w:hAnsi="Arial" w:cs="Arial"/>
          <w:b/>
          <w:bCs/>
        </w:rPr>
        <w:t>espons</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es</w:t>
      </w:r>
    </w:p>
    <w:p w:rsidR="00BB4A19" w:rsidRPr="00EC4171" w:rsidRDefault="00BB4A19" w:rsidP="00BB4A19">
      <w:pPr>
        <w:pStyle w:val="BodyText"/>
        <w:widowControl w:val="0"/>
        <w:numPr>
          <w:ilvl w:val="0"/>
          <w:numId w:val="4"/>
        </w:numPr>
        <w:tabs>
          <w:tab w:val="left" w:pos="360"/>
        </w:tabs>
        <w:spacing w:beforeLines="40" w:before="96" w:afterLines="40" w:after="96"/>
        <w:ind w:left="475"/>
        <w:rPr>
          <w:rFonts w:ascii="Arial" w:hAnsi="Arial" w:cs="Arial"/>
          <w:sz w:val="22"/>
          <w:szCs w:val="22"/>
        </w:rPr>
      </w:pPr>
      <w:r w:rsidRPr="00EC4171">
        <w:rPr>
          <w:rFonts w:ascii="Arial" w:hAnsi="Arial" w:cs="Arial"/>
          <w:sz w:val="22"/>
          <w:szCs w:val="22"/>
        </w:rPr>
        <w:t>Support activities within the chapter at the direction of the Chapter Board</w:t>
      </w:r>
    </w:p>
    <w:p w:rsidR="00BB4A19" w:rsidRPr="00EC4171" w:rsidRDefault="00BB4A19" w:rsidP="00BB4A19">
      <w:pPr>
        <w:pStyle w:val="BodyText"/>
        <w:widowControl w:val="0"/>
        <w:numPr>
          <w:ilvl w:val="0"/>
          <w:numId w:val="4"/>
        </w:numPr>
        <w:tabs>
          <w:tab w:val="left" w:pos="360"/>
        </w:tabs>
        <w:spacing w:beforeLines="40" w:before="96" w:afterLines="40" w:after="96"/>
        <w:ind w:left="475"/>
        <w:rPr>
          <w:rFonts w:ascii="Arial" w:hAnsi="Arial" w:cs="Arial"/>
          <w:sz w:val="22"/>
          <w:szCs w:val="22"/>
        </w:rPr>
      </w:pPr>
      <w:r w:rsidRPr="00EC4171">
        <w:rPr>
          <w:rFonts w:ascii="Arial" w:hAnsi="Arial" w:cs="Arial"/>
          <w:sz w:val="22"/>
          <w:szCs w:val="22"/>
        </w:rPr>
        <w:t xml:space="preserve">Understands and complies with National AMTA Bylaws and Policy </w:t>
      </w:r>
    </w:p>
    <w:p w:rsidR="00BB4A19" w:rsidRPr="00EC4171" w:rsidRDefault="00BB4A19" w:rsidP="00BB4A19">
      <w:pPr>
        <w:pStyle w:val="BodyText"/>
        <w:widowControl w:val="0"/>
        <w:numPr>
          <w:ilvl w:val="0"/>
          <w:numId w:val="4"/>
        </w:numPr>
        <w:tabs>
          <w:tab w:val="left" w:pos="360"/>
        </w:tabs>
        <w:spacing w:beforeLines="40" w:before="96" w:afterLines="40" w:after="96"/>
        <w:ind w:left="475"/>
        <w:rPr>
          <w:rFonts w:ascii="Arial" w:hAnsi="Arial" w:cs="Arial"/>
          <w:sz w:val="22"/>
          <w:szCs w:val="22"/>
        </w:rPr>
      </w:pPr>
      <w:r w:rsidRPr="00EC4171">
        <w:rPr>
          <w:rFonts w:ascii="Arial" w:hAnsi="Arial" w:cs="Arial"/>
          <w:sz w:val="22"/>
          <w:szCs w:val="22"/>
        </w:rPr>
        <w:t>Attends</w:t>
      </w:r>
      <w:r w:rsidRPr="00EC4171">
        <w:rPr>
          <w:rFonts w:ascii="Arial" w:hAnsi="Arial" w:cs="Arial"/>
          <w:spacing w:val="-8"/>
          <w:sz w:val="22"/>
          <w:szCs w:val="22"/>
        </w:rPr>
        <w:t xml:space="preserve"> </w:t>
      </w:r>
      <w:r w:rsidRPr="00EC4171">
        <w:rPr>
          <w:rFonts w:ascii="Arial" w:hAnsi="Arial" w:cs="Arial"/>
          <w:sz w:val="22"/>
          <w:szCs w:val="22"/>
        </w:rPr>
        <w:t>chapter</w:t>
      </w:r>
      <w:r w:rsidRPr="00EC4171">
        <w:rPr>
          <w:rFonts w:ascii="Arial" w:hAnsi="Arial" w:cs="Arial"/>
          <w:spacing w:val="-8"/>
          <w:sz w:val="22"/>
          <w:szCs w:val="22"/>
        </w:rPr>
        <w:t xml:space="preserve"> </w:t>
      </w:r>
      <w:r w:rsidRPr="00EC4171">
        <w:rPr>
          <w:rFonts w:ascii="Arial" w:hAnsi="Arial" w:cs="Arial"/>
          <w:sz w:val="22"/>
          <w:szCs w:val="22"/>
        </w:rPr>
        <w:t>meetings</w:t>
      </w:r>
      <w:r w:rsidRPr="00EC4171">
        <w:rPr>
          <w:rFonts w:ascii="Arial" w:hAnsi="Arial" w:cs="Arial"/>
          <w:spacing w:val="-7"/>
          <w:sz w:val="22"/>
          <w:szCs w:val="22"/>
        </w:rPr>
        <w:t xml:space="preserve"> </w:t>
      </w:r>
      <w:r w:rsidRPr="00EC4171">
        <w:rPr>
          <w:rFonts w:ascii="Arial" w:hAnsi="Arial" w:cs="Arial"/>
          <w:sz w:val="22"/>
          <w:szCs w:val="22"/>
        </w:rPr>
        <w:t>and</w:t>
      </w:r>
      <w:r w:rsidRPr="00EC4171">
        <w:rPr>
          <w:rFonts w:ascii="Arial" w:hAnsi="Arial" w:cs="Arial"/>
          <w:spacing w:val="-8"/>
          <w:sz w:val="22"/>
          <w:szCs w:val="22"/>
        </w:rPr>
        <w:t xml:space="preserve"> </w:t>
      </w:r>
      <w:r w:rsidRPr="00EC4171">
        <w:rPr>
          <w:rFonts w:ascii="Arial" w:hAnsi="Arial" w:cs="Arial"/>
          <w:sz w:val="22"/>
          <w:szCs w:val="22"/>
        </w:rPr>
        <w:t>Chapter</w:t>
      </w:r>
      <w:r w:rsidRPr="00EC4171">
        <w:rPr>
          <w:rFonts w:ascii="Arial" w:hAnsi="Arial" w:cs="Arial"/>
          <w:spacing w:val="-8"/>
          <w:sz w:val="22"/>
          <w:szCs w:val="22"/>
        </w:rPr>
        <w:t xml:space="preserve"> </w:t>
      </w:r>
      <w:r w:rsidRPr="00EC4171">
        <w:rPr>
          <w:rFonts w:ascii="Arial" w:hAnsi="Arial" w:cs="Arial"/>
          <w:sz w:val="22"/>
          <w:szCs w:val="22"/>
        </w:rPr>
        <w:t>Board</w:t>
      </w:r>
      <w:r w:rsidRPr="00EC4171">
        <w:rPr>
          <w:rFonts w:ascii="Arial" w:hAnsi="Arial" w:cs="Arial"/>
          <w:spacing w:val="-7"/>
          <w:sz w:val="22"/>
          <w:szCs w:val="22"/>
        </w:rPr>
        <w:t xml:space="preserve"> </w:t>
      </w:r>
      <w:r w:rsidRPr="00EC4171">
        <w:rPr>
          <w:rFonts w:ascii="Arial" w:hAnsi="Arial" w:cs="Arial"/>
          <w:sz w:val="22"/>
          <w:szCs w:val="22"/>
        </w:rPr>
        <w:t>meetings,</w:t>
      </w:r>
      <w:r w:rsidRPr="00EC4171">
        <w:rPr>
          <w:rFonts w:ascii="Arial" w:hAnsi="Arial" w:cs="Arial"/>
          <w:spacing w:val="-7"/>
          <w:sz w:val="22"/>
          <w:szCs w:val="22"/>
        </w:rPr>
        <w:t xml:space="preserve"> </w:t>
      </w:r>
      <w:r w:rsidRPr="00EC4171">
        <w:rPr>
          <w:rFonts w:ascii="Arial" w:hAnsi="Arial" w:cs="Arial"/>
          <w:sz w:val="22"/>
          <w:szCs w:val="22"/>
        </w:rPr>
        <w:t>as</w:t>
      </w:r>
      <w:r w:rsidRPr="00EC4171">
        <w:rPr>
          <w:rFonts w:ascii="Arial" w:hAnsi="Arial" w:cs="Arial"/>
          <w:spacing w:val="-8"/>
          <w:sz w:val="22"/>
          <w:szCs w:val="22"/>
        </w:rPr>
        <w:t xml:space="preserve"> </w:t>
      </w:r>
      <w:r w:rsidRPr="00EC4171">
        <w:rPr>
          <w:rFonts w:ascii="Arial" w:hAnsi="Arial" w:cs="Arial"/>
          <w:spacing w:val="-1"/>
          <w:sz w:val="22"/>
          <w:szCs w:val="22"/>
        </w:rPr>
        <w:t>needed/directed by the chapter president.</w:t>
      </w:r>
    </w:p>
    <w:p w:rsidR="00BB4A19" w:rsidRPr="00EC4171" w:rsidRDefault="00BB4A19" w:rsidP="00BB4A19">
      <w:pPr>
        <w:pStyle w:val="BodyText"/>
        <w:widowControl w:val="0"/>
        <w:numPr>
          <w:ilvl w:val="0"/>
          <w:numId w:val="4"/>
        </w:numPr>
        <w:tabs>
          <w:tab w:val="left" w:pos="360"/>
        </w:tabs>
        <w:spacing w:beforeLines="40" w:before="96" w:afterLines="40" w:after="96"/>
        <w:ind w:left="475"/>
        <w:rPr>
          <w:rFonts w:ascii="Arial" w:hAnsi="Arial" w:cs="Arial"/>
          <w:sz w:val="22"/>
          <w:szCs w:val="22"/>
        </w:rPr>
      </w:pPr>
      <w:r w:rsidRPr="00EC4171">
        <w:rPr>
          <w:rFonts w:ascii="Arial" w:hAnsi="Arial" w:cs="Arial"/>
          <w:sz w:val="22"/>
          <w:szCs w:val="22"/>
        </w:rPr>
        <w:t>Accepts</w:t>
      </w:r>
      <w:r w:rsidRPr="00EC4171">
        <w:rPr>
          <w:rFonts w:ascii="Arial" w:hAnsi="Arial" w:cs="Arial"/>
          <w:spacing w:val="-10"/>
          <w:sz w:val="22"/>
          <w:szCs w:val="22"/>
        </w:rPr>
        <w:t xml:space="preserve"> </w:t>
      </w:r>
      <w:r w:rsidRPr="00EC4171">
        <w:rPr>
          <w:rFonts w:ascii="Arial" w:hAnsi="Arial" w:cs="Arial"/>
          <w:sz w:val="22"/>
          <w:szCs w:val="22"/>
        </w:rPr>
        <w:t>responsibilities</w:t>
      </w:r>
      <w:r w:rsidRPr="00EC4171">
        <w:rPr>
          <w:rFonts w:ascii="Arial" w:hAnsi="Arial" w:cs="Arial"/>
          <w:spacing w:val="-10"/>
          <w:sz w:val="22"/>
          <w:szCs w:val="22"/>
        </w:rPr>
        <w:t xml:space="preserve"> </w:t>
      </w:r>
      <w:r w:rsidRPr="00EC4171">
        <w:rPr>
          <w:rFonts w:ascii="Arial" w:hAnsi="Arial" w:cs="Arial"/>
          <w:sz w:val="22"/>
          <w:szCs w:val="22"/>
        </w:rPr>
        <w:t>delegated</w:t>
      </w:r>
      <w:r w:rsidRPr="00EC4171">
        <w:rPr>
          <w:rFonts w:ascii="Arial" w:hAnsi="Arial" w:cs="Arial"/>
          <w:spacing w:val="-10"/>
          <w:sz w:val="22"/>
          <w:szCs w:val="22"/>
        </w:rPr>
        <w:t xml:space="preserve"> </w:t>
      </w:r>
      <w:r w:rsidRPr="00EC4171">
        <w:rPr>
          <w:rFonts w:ascii="Arial" w:hAnsi="Arial" w:cs="Arial"/>
          <w:spacing w:val="-1"/>
          <w:sz w:val="22"/>
          <w:szCs w:val="22"/>
        </w:rPr>
        <w:t>by</w:t>
      </w:r>
      <w:r w:rsidRPr="00EC4171">
        <w:rPr>
          <w:rFonts w:ascii="Arial" w:hAnsi="Arial" w:cs="Arial"/>
          <w:spacing w:val="-10"/>
          <w:sz w:val="22"/>
          <w:szCs w:val="22"/>
        </w:rPr>
        <w:t xml:space="preserve"> </w:t>
      </w:r>
      <w:r w:rsidRPr="00EC4171">
        <w:rPr>
          <w:rFonts w:ascii="Arial" w:hAnsi="Arial" w:cs="Arial"/>
          <w:sz w:val="22"/>
          <w:szCs w:val="22"/>
        </w:rPr>
        <w:t>the</w:t>
      </w:r>
      <w:r w:rsidRPr="00EC4171">
        <w:rPr>
          <w:rFonts w:ascii="Arial" w:hAnsi="Arial" w:cs="Arial"/>
          <w:spacing w:val="-10"/>
          <w:sz w:val="22"/>
          <w:szCs w:val="22"/>
        </w:rPr>
        <w:t xml:space="preserve"> </w:t>
      </w:r>
      <w:r w:rsidRPr="00EC4171">
        <w:rPr>
          <w:rFonts w:ascii="Arial" w:hAnsi="Arial" w:cs="Arial"/>
          <w:sz w:val="22"/>
          <w:szCs w:val="22"/>
        </w:rPr>
        <w:t>chapter president.</w:t>
      </w:r>
    </w:p>
    <w:p w:rsidR="00BB4A19" w:rsidRPr="00EC4171" w:rsidRDefault="00BB4A19" w:rsidP="00BB4A19">
      <w:pPr>
        <w:pStyle w:val="BodyText"/>
        <w:widowControl w:val="0"/>
        <w:numPr>
          <w:ilvl w:val="0"/>
          <w:numId w:val="4"/>
        </w:numPr>
        <w:tabs>
          <w:tab w:val="left" w:pos="360"/>
        </w:tabs>
        <w:spacing w:beforeLines="40" w:before="96" w:afterLines="40" w:after="96"/>
        <w:ind w:left="475"/>
        <w:rPr>
          <w:rFonts w:ascii="Arial" w:hAnsi="Arial" w:cs="Arial"/>
          <w:sz w:val="22"/>
          <w:szCs w:val="22"/>
        </w:rPr>
      </w:pPr>
      <w:r w:rsidRPr="00EC4171">
        <w:rPr>
          <w:rFonts w:ascii="Arial" w:hAnsi="Arial" w:cs="Arial"/>
          <w:sz w:val="22"/>
          <w:szCs w:val="22"/>
        </w:rPr>
        <w:t>Completes</w:t>
      </w:r>
      <w:r w:rsidRPr="00EC4171">
        <w:rPr>
          <w:rFonts w:ascii="Arial" w:hAnsi="Arial" w:cs="Arial"/>
          <w:spacing w:val="-8"/>
          <w:sz w:val="22"/>
          <w:szCs w:val="22"/>
        </w:rPr>
        <w:t xml:space="preserve"> </w:t>
      </w:r>
      <w:r w:rsidRPr="00EC4171">
        <w:rPr>
          <w:rFonts w:ascii="Arial" w:hAnsi="Arial" w:cs="Arial"/>
          <w:sz w:val="22"/>
          <w:szCs w:val="22"/>
        </w:rPr>
        <w:t>and</w:t>
      </w:r>
      <w:r w:rsidRPr="00EC4171">
        <w:rPr>
          <w:rFonts w:ascii="Arial" w:hAnsi="Arial" w:cs="Arial"/>
          <w:spacing w:val="-7"/>
          <w:sz w:val="22"/>
          <w:szCs w:val="22"/>
        </w:rPr>
        <w:t xml:space="preserve"> </w:t>
      </w:r>
      <w:r w:rsidRPr="00EC4171">
        <w:rPr>
          <w:rFonts w:ascii="Arial" w:hAnsi="Arial" w:cs="Arial"/>
          <w:sz w:val="22"/>
          <w:szCs w:val="22"/>
        </w:rPr>
        <w:t>submits</w:t>
      </w:r>
      <w:r w:rsidRPr="00EC4171">
        <w:rPr>
          <w:rFonts w:ascii="Arial" w:hAnsi="Arial" w:cs="Arial"/>
          <w:spacing w:val="-7"/>
          <w:sz w:val="22"/>
          <w:szCs w:val="22"/>
        </w:rPr>
        <w:t xml:space="preserve"> </w:t>
      </w:r>
      <w:r w:rsidRPr="00EC4171">
        <w:rPr>
          <w:rFonts w:ascii="Arial" w:hAnsi="Arial" w:cs="Arial"/>
          <w:sz w:val="22"/>
          <w:szCs w:val="22"/>
        </w:rPr>
        <w:t>reports</w:t>
      </w:r>
      <w:r w:rsidRPr="00EC4171">
        <w:rPr>
          <w:rFonts w:ascii="Arial" w:hAnsi="Arial" w:cs="Arial"/>
          <w:spacing w:val="-7"/>
          <w:sz w:val="22"/>
          <w:szCs w:val="22"/>
        </w:rPr>
        <w:t xml:space="preserve"> </w:t>
      </w:r>
      <w:r w:rsidRPr="00EC4171">
        <w:rPr>
          <w:rFonts w:ascii="Arial" w:hAnsi="Arial" w:cs="Arial"/>
          <w:sz w:val="22"/>
          <w:szCs w:val="22"/>
        </w:rPr>
        <w:t>to the Chapter Board as requested.</w:t>
      </w:r>
    </w:p>
    <w:p w:rsidR="00BB4A19" w:rsidRPr="00EC4171" w:rsidRDefault="00BB4A19" w:rsidP="00BB4A19">
      <w:pPr>
        <w:pStyle w:val="BodyText"/>
        <w:widowControl w:val="0"/>
        <w:numPr>
          <w:ilvl w:val="0"/>
          <w:numId w:val="4"/>
        </w:numPr>
        <w:tabs>
          <w:tab w:val="left" w:pos="360"/>
        </w:tabs>
        <w:spacing w:beforeLines="40" w:before="96" w:afterLines="40" w:after="96"/>
        <w:ind w:left="475" w:right="286"/>
        <w:rPr>
          <w:rFonts w:ascii="Arial" w:hAnsi="Arial" w:cs="Arial"/>
          <w:sz w:val="22"/>
          <w:szCs w:val="22"/>
        </w:rPr>
      </w:pPr>
      <w:r w:rsidRPr="00EC4171">
        <w:rPr>
          <w:rFonts w:ascii="Arial" w:hAnsi="Arial" w:cs="Arial"/>
          <w:sz w:val="22"/>
          <w:szCs w:val="22"/>
        </w:rPr>
        <w:t>Develop budget for committee and submit to Chapter Board for approval and inclusion in chapter budget</w:t>
      </w:r>
    </w:p>
    <w:p w:rsidR="00BB4A19" w:rsidRPr="00EC4171" w:rsidRDefault="00BB4A19" w:rsidP="00BB4A19">
      <w:pPr>
        <w:pStyle w:val="BodyText"/>
        <w:widowControl w:val="0"/>
        <w:numPr>
          <w:ilvl w:val="0"/>
          <w:numId w:val="4"/>
        </w:numPr>
        <w:tabs>
          <w:tab w:val="left" w:pos="360"/>
          <w:tab w:val="left" w:pos="461"/>
        </w:tabs>
        <w:spacing w:beforeLines="40" w:before="96" w:afterLines="40" w:after="96"/>
        <w:ind w:left="475" w:right="760"/>
        <w:rPr>
          <w:rFonts w:ascii="Arial" w:hAnsi="Arial" w:cs="Arial"/>
          <w:sz w:val="22"/>
          <w:szCs w:val="22"/>
        </w:rPr>
      </w:pPr>
      <w:r w:rsidRPr="00EC4171">
        <w:rPr>
          <w:rFonts w:ascii="Arial" w:hAnsi="Arial" w:cs="Arial"/>
          <w:sz w:val="22"/>
          <w:szCs w:val="22"/>
        </w:rPr>
        <w:t>Respond</w:t>
      </w:r>
      <w:r w:rsidRPr="00EC4171">
        <w:rPr>
          <w:rFonts w:ascii="Arial" w:hAnsi="Arial" w:cs="Arial"/>
          <w:spacing w:val="-7"/>
          <w:sz w:val="22"/>
          <w:szCs w:val="22"/>
        </w:rPr>
        <w:t xml:space="preserve"> </w:t>
      </w:r>
      <w:r w:rsidRPr="00EC4171">
        <w:rPr>
          <w:rFonts w:ascii="Arial" w:hAnsi="Arial" w:cs="Arial"/>
          <w:spacing w:val="-1"/>
          <w:sz w:val="22"/>
          <w:szCs w:val="22"/>
        </w:rPr>
        <w:t>to</w:t>
      </w:r>
      <w:r w:rsidRPr="00EC4171">
        <w:rPr>
          <w:rFonts w:ascii="Arial" w:hAnsi="Arial" w:cs="Arial"/>
          <w:spacing w:val="-6"/>
          <w:sz w:val="22"/>
          <w:szCs w:val="22"/>
        </w:rPr>
        <w:t xml:space="preserve"> </w:t>
      </w:r>
      <w:r w:rsidRPr="00EC4171">
        <w:rPr>
          <w:rFonts w:ascii="Arial" w:hAnsi="Arial" w:cs="Arial"/>
          <w:spacing w:val="-1"/>
          <w:sz w:val="22"/>
          <w:szCs w:val="22"/>
        </w:rPr>
        <w:t>Association</w:t>
      </w:r>
      <w:r w:rsidRPr="00EC4171">
        <w:rPr>
          <w:rFonts w:ascii="Arial" w:hAnsi="Arial" w:cs="Arial"/>
          <w:spacing w:val="-6"/>
          <w:sz w:val="22"/>
          <w:szCs w:val="22"/>
        </w:rPr>
        <w:t xml:space="preserve"> </w:t>
      </w:r>
      <w:r w:rsidRPr="00EC4171">
        <w:rPr>
          <w:rFonts w:ascii="Arial" w:hAnsi="Arial" w:cs="Arial"/>
          <w:sz w:val="22"/>
          <w:szCs w:val="22"/>
        </w:rPr>
        <w:t>communications</w:t>
      </w:r>
      <w:r w:rsidRPr="00EC4171">
        <w:rPr>
          <w:rFonts w:ascii="Arial" w:hAnsi="Arial" w:cs="Arial"/>
          <w:spacing w:val="-7"/>
          <w:sz w:val="22"/>
          <w:szCs w:val="22"/>
        </w:rPr>
        <w:t xml:space="preserve"> </w:t>
      </w:r>
      <w:r w:rsidRPr="00EC4171">
        <w:rPr>
          <w:rFonts w:ascii="Arial" w:hAnsi="Arial" w:cs="Arial"/>
          <w:sz w:val="22"/>
          <w:szCs w:val="22"/>
        </w:rPr>
        <w:t>on</w:t>
      </w:r>
      <w:r w:rsidRPr="00EC4171">
        <w:rPr>
          <w:rFonts w:ascii="Arial" w:hAnsi="Arial" w:cs="Arial"/>
          <w:spacing w:val="-6"/>
          <w:sz w:val="22"/>
          <w:szCs w:val="22"/>
        </w:rPr>
        <w:t xml:space="preserve"> </w:t>
      </w:r>
      <w:r w:rsidRPr="00EC4171">
        <w:rPr>
          <w:rFonts w:ascii="Arial" w:hAnsi="Arial" w:cs="Arial"/>
          <w:sz w:val="22"/>
          <w:szCs w:val="22"/>
        </w:rPr>
        <w:t>a</w:t>
      </w:r>
      <w:r w:rsidRPr="00EC4171">
        <w:rPr>
          <w:rFonts w:ascii="Arial" w:hAnsi="Arial" w:cs="Arial"/>
          <w:spacing w:val="-6"/>
          <w:sz w:val="22"/>
          <w:szCs w:val="22"/>
        </w:rPr>
        <w:t xml:space="preserve"> </w:t>
      </w:r>
      <w:r w:rsidRPr="00EC4171">
        <w:rPr>
          <w:rFonts w:ascii="Arial" w:hAnsi="Arial" w:cs="Arial"/>
          <w:spacing w:val="-1"/>
          <w:sz w:val="22"/>
          <w:szCs w:val="22"/>
        </w:rPr>
        <w:t>regular</w:t>
      </w:r>
      <w:r w:rsidRPr="00EC4171">
        <w:rPr>
          <w:rFonts w:ascii="Arial" w:hAnsi="Arial" w:cs="Arial"/>
          <w:spacing w:val="-6"/>
          <w:sz w:val="22"/>
          <w:szCs w:val="22"/>
        </w:rPr>
        <w:t xml:space="preserve"> </w:t>
      </w:r>
      <w:r w:rsidRPr="00EC4171">
        <w:rPr>
          <w:rFonts w:ascii="Arial" w:hAnsi="Arial" w:cs="Arial"/>
          <w:sz w:val="22"/>
          <w:szCs w:val="22"/>
        </w:rPr>
        <w:t>and</w:t>
      </w:r>
      <w:r w:rsidRPr="00EC4171">
        <w:rPr>
          <w:rFonts w:ascii="Arial" w:hAnsi="Arial" w:cs="Arial"/>
          <w:spacing w:val="-7"/>
          <w:sz w:val="22"/>
          <w:szCs w:val="22"/>
        </w:rPr>
        <w:t xml:space="preserve"> </w:t>
      </w:r>
      <w:r w:rsidRPr="00EC4171">
        <w:rPr>
          <w:rFonts w:ascii="Arial" w:hAnsi="Arial" w:cs="Arial"/>
          <w:sz w:val="22"/>
          <w:szCs w:val="22"/>
        </w:rPr>
        <w:t>timely</w:t>
      </w:r>
      <w:r w:rsidRPr="00EC4171">
        <w:rPr>
          <w:rFonts w:ascii="Arial" w:hAnsi="Arial" w:cs="Arial"/>
          <w:spacing w:val="-6"/>
          <w:sz w:val="22"/>
          <w:szCs w:val="22"/>
        </w:rPr>
        <w:t xml:space="preserve"> </w:t>
      </w:r>
      <w:r w:rsidRPr="00EC4171">
        <w:rPr>
          <w:rFonts w:ascii="Arial" w:hAnsi="Arial" w:cs="Arial"/>
          <w:sz w:val="22"/>
          <w:szCs w:val="22"/>
        </w:rPr>
        <w:t>basis</w:t>
      </w:r>
      <w:r w:rsidRPr="00EC4171">
        <w:rPr>
          <w:rFonts w:ascii="Arial" w:hAnsi="Arial" w:cs="Arial"/>
          <w:spacing w:val="-6"/>
          <w:sz w:val="22"/>
          <w:szCs w:val="22"/>
        </w:rPr>
        <w:t xml:space="preserve"> </w:t>
      </w:r>
      <w:r w:rsidRPr="00EC4171">
        <w:rPr>
          <w:rFonts w:ascii="Arial" w:hAnsi="Arial" w:cs="Arial"/>
          <w:sz w:val="22"/>
          <w:szCs w:val="22"/>
        </w:rPr>
        <w:t>via</w:t>
      </w:r>
      <w:r w:rsidRPr="00EC4171">
        <w:rPr>
          <w:rFonts w:ascii="Arial" w:hAnsi="Arial" w:cs="Arial"/>
          <w:spacing w:val="-7"/>
          <w:sz w:val="22"/>
          <w:szCs w:val="22"/>
        </w:rPr>
        <w:t xml:space="preserve"> </w:t>
      </w:r>
      <w:r w:rsidRPr="00EC4171">
        <w:rPr>
          <w:rFonts w:ascii="Arial" w:hAnsi="Arial" w:cs="Arial"/>
          <w:sz w:val="22"/>
          <w:szCs w:val="22"/>
        </w:rPr>
        <w:t>phone,</w:t>
      </w:r>
      <w:r w:rsidRPr="00EC4171">
        <w:rPr>
          <w:rFonts w:ascii="Arial" w:hAnsi="Arial" w:cs="Arial"/>
          <w:spacing w:val="-6"/>
          <w:sz w:val="22"/>
          <w:szCs w:val="22"/>
        </w:rPr>
        <w:t xml:space="preserve"> </w:t>
      </w:r>
      <w:r w:rsidRPr="00EC4171">
        <w:rPr>
          <w:rFonts w:ascii="Arial" w:hAnsi="Arial" w:cs="Arial"/>
          <w:sz w:val="22"/>
          <w:szCs w:val="22"/>
        </w:rPr>
        <w:t>e-</w:t>
      </w:r>
      <w:r w:rsidRPr="00EC4171">
        <w:rPr>
          <w:rFonts w:ascii="Arial" w:hAnsi="Arial" w:cs="Arial"/>
          <w:spacing w:val="27"/>
          <w:w w:val="99"/>
          <w:sz w:val="22"/>
          <w:szCs w:val="22"/>
        </w:rPr>
        <w:t xml:space="preserve"> </w:t>
      </w:r>
      <w:r w:rsidRPr="00EC4171">
        <w:rPr>
          <w:rFonts w:ascii="Arial" w:hAnsi="Arial" w:cs="Arial"/>
          <w:sz w:val="22"/>
          <w:szCs w:val="22"/>
        </w:rPr>
        <w:t>mail,</w:t>
      </w:r>
      <w:r w:rsidRPr="00EC4171">
        <w:rPr>
          <w:rFonts w:ascii="Arial" w:hAnsi="Arial" w:cs="Arial"/>
          <w:spacing w:val="-6"/>
          <w:sz w:val="22"/>
          <w:szCs w:val="22"/>
        </w:rPr>
        <w:t xml:space="preserve"> </w:t>
      </w:r>
      <w:r w:rsidRPr="00EC4171">
        <w:rPr>
          <w:rFonts w:ascii="Arial" w:hAnsi="Arial" w:cs="Arial"/>
          <w:sz w:val="22"/>
          <w:szCs w:val="22"/>
        </w:rPr>
        <w:t>or</w:t>
      </w:r>
      <w:r w:rsidRPr="00EC4171">
        <w:rPr>
          <w:rFonts w:ascii="Arial" w:hAnsi="Arial" w:cs="Arial"/>
          <w:spacing w:val="-6"/>
          <w:sz w:val="22"/>
          <w:szCs w:val="22"/>
        </w:rPr>
        <w:t xml:space="preserve"> </w:t>
      </w:r>
      <w:r w:rsidRPr="00EC4171">
        <w:rPr>
          <w:rFonts w:ascii="Arial" w:hAnsi="Arial" w:cs="Arial"/>
          <w:sz w:val="22"/>
          <w:szCs w:val="22"/>
        </w:rPr>
        <w:t>other</w:t>
      </w:r>
      <w:r w:rsidRPr="00EC4171">
        <w:rPr>
          <w:rFonts w:ascii="Arial" w:hAnsi="Arial" w:cs="Arial"/>
          <w:spacing w:val="-6"/>
          <w:sz w:val="22"/>
          <w:szCs w:val="22"/>
        </w:rPr>
        <w:t xml:space="preserve"> </w:t>
      </w:r>
      <w:r w:rsidRPr="00EC4171">
        <w:rPr>
          <w:rFonts w:ascii="Arial" w:hAnsi="Arial" w:cs="Arial"/>
          <w:spacing w:val="-1"/>
          <w:sz w:val="22"/>
          <w:szCs w:val="22"/>
        </w:rPr>
        <w:t>appropriate</w:t>
      </w:r>
      <w:r w:rsidRPr="00EC4171">
        <w:rPr>
          <w:rFonts w:ascii="Arial" w:hAnsi="Arial" w:cs="Arial"/>
          <w:spacing w:val="-6"/>
          <w:sz w:val="22"/>
          <w:szCs w:val="22"/>
        </w:rPr>
        <w:t xml:space="preserve"> </w:t>
      </w:r>
      <w:r w:rsidRPr="00EC4171">
        <w:rPr>
          <w:rFonts w:ascii="Arial" w:hAnsi="Arial" w:cs="Arial"/>
          <w:sz w:val="22"/>
          <w:szCs w:val="22"/>
        </w:rPr>
        <w:t>means</w:t>
      </w:r>
      <w:r w:rsidRPr="00EC4171">
        <w:rPr>
          <w:rFonts w:ascii="Arial" w:hAnsi="Arial" w:cs="Arial"/>
          <w:spacing w:val="-6"/>
          <w:sz w:val="22"/>
          <w:szCs w:val="22"/>
        </w:rPr>
        <w:t xml:space="preserve"> </w:t>
      </w:r>
      <w:r w:rsidRPr="00EC4171">
        <w:rPr>
          <w:rFonts w:ascii="Arial" w:hAnsi="Arial" w:cs="Arial"/>
          <w:sz w:val="22"/>
          <w:szCs w:val="22"/>
        </w:rPr>
        <w:t>as</w:t>
      </w:r>
      <w:r w:rsidRPr="00EC4171">
        <w:rPr>
          <w:rFonts w:ascii="Arial" w:hAnsi="Arial" w:cs="Arial"/>
          <w:spacing w:val="-5"/>
          <w:sz w:val="22"/>
          <w:szCs w:val="22"/>
        </w:rPr>
        <w:t xml:space="preserve"> </w:t>
      </w:r>
      <w:r w:rsidRPr="00EC4171">
        <w:rPr>
          <w:rFonts w:ascii="Arial" w:hAnsi="Arial" w:cs="Arial"/>
          <w:sz w:val="22"/>
          <w:szCs w:val="22"/>
        </w:rPr>
        <w:t>it</w:t>
      </w:r>
      <w:r w:rsidRPr="00EC4171">
        <w:rPr>
          <w:rFonts w:ascii="Arial" w:hAnsi="Arial" w:cs="Arial"/>
          <w:spacing w:val="-6"/>
          <w:sz w:val="22"/>
          <w:szCs w:val="22"/>
        </w:rPr>
        <w:t xml:space="preserve"> </w:t>
      </w:r>
      <w:r w:rsidRPr="00EC4171">
        <w:rPr>
          <w:rFonts w:ascii="Arial" w:hAnsi="Arial" w:cs="Arial"/>
          <w:sz w:val="22"/>
          <w:szCs w:val="22"/>
        </w:rPr>
        <w:t>pertains</w:t>
      </w:r>
      <w:r w:rsidRPr="00EC4171">
        <w:rPr>
          <w:rFonts w:ascii="Arial" w:hAnsi="Arial" w:cs="Arial"/>
          <w:spacing w:val="-6"/>
          <w:sz w:val="22"/>
          <w:szCs w:val="22"/>
        </w:rPr>
        <w:t xml:space="preserve"> </w:t>
      </w:r>
      <w:r w:rsidRPr="00EC4171">
        <w:rPr>
          <w:rFonts w:ascii="Arial" w:hAnsi="Arial" w:cs="Arial"/>
          <w:sz w:val="22"/>
          <w:szCs w:val="22"/>
        </w:rPr>
        <w:t>to</w:t>
      </w:r>
      <w:r w:rsidRPr="00EC4171">
        <w:rPr>
          <w:rFonts w:ascii="Arial" w:hAnsi="Arial" w:cs="Arial"/>
          <w:spacing w:val="-7"/>
          <w:sz w:val="22"/>
          <w:szCs w:val="22"/>
        </w:rPr>
        <w:t xml:space="preserve"> </w:t>
      </w:r>
      <w:r w:rsidRPr="00EC4171">
        <w:rPr>
          <w:rFonts w:ascii="Arial" w:hAnsi="Arial" w:cs="Arial"/>
          <w:sz w:val="22"/>
          <w:szCs w:val="22"/>
        </w:rPr>
        <w:t>their</w:t>
      </w:r>
      <w:r w:rsidRPr="00EC4171">
        <w:rPr>
          <w:rFonts w:ascii="Arial" w:hAnsi="Arial" w:cs="Arial"/>
          <w:spacing w:val="-6"/>
          <w:sz w:val="22"/>
          <w:szCs w:val="22"/>
        </w:rPr>
        <w:t xml:space="preserve"> </w:t>
      </w:r>
      <w:r w:rsidRPr="00EC4171">
        <w:rPr>
          <w:rFonts w:ascii="Arial" w:hAnsi="Arial" w:cs="Arial"/>
          <w:sz w:val="22"/>
          <w:szCs w:val="22"/>
        </w:rPr>
        <w:t>volunteer</w:t>
      </w:r>
      <w:r w:rsidRPr="00EC4171">
        <w:rPr>
          <w:rFonts w:ascii="Arial" w:hAnsi="Arial" w:cs="Arial"/>
          <w:spacing w:val="-5"/>
          <w:sz w:val="22"/>
          <w:szCs w:val="22"/>
        </w:rPr>
        <w:t xml:space="preserve"> </w:t>
      </w:r>
      <w:r w:rsidRPr="00EC4171">
        <w:rPr>
          <w:rFonts w:ascii="Arial" w:hAnsi="Arial" w:cs="Arial"/>
          <w:sz w:val="22"/>
          <w:szCs w:val="22"/>
        </w:rPr>
        <w:t>position.</w:t>
      </w:r>
    </w:p>
    <w:p w:rsidR="00BB4A19" w:rsidRPr="00EC4171" w:rsidRDefault="00BB4A19" w:rsidP="00BB4A19">
      <w:pPr>
        <w:pStyle w:val="BodyText"/>
        <w:widowControl w:val="0"/>
        <w:numPr>
          <w:ilvl w:val="0"/>
          <w:numId w:val="4"/>
        </w:numPr>
        <w:tabs>
          <w:tab w:val="left" w:pos="360"/>
          <w:tab w:val="left" w:pos="460"/>
        </w:tabs>
        <w:spacing w:beforeLines="40" w:before="96" w:afterLines="40" w:after="96"/>
        <w:ind w:left="475"/>
        <w:rPr>
          <w:rFonts w:ascii="Arial" w:hAnsi="Arial" w:cs="Arial"/>
          <w:sz w:val="22"/>
          <w:szCs w:val="22"/>
        </w:rPr>
      </w:pPr>
      <w:r w:rsidRPr="00EC4171">
        <w:rPr>
          <w:rFonts w:ascii="Arial" w:hAnsi="Arial" w:cs="Arial"/>
          <w:sz w:val="22"/>
          <w:szCs w:val="22"/>
        </w:rPr>
        <w:t>Identifies</w:t>
      </w:r>
      <w:r w:rsidRPr="00EC4171">
        <w:rPr>
          <w:rFonts w:ascii="Arial" w:hAnsi="Arial" w:cs="Arial"/>
          <w:spacing w:val="-9"/>
          <w:sz w:val="22"/>
          <w:szCs w:val="22"/>
        </w:rPr>
        <w:t xml:space="preserve"> </w:t>
      </w:r>
      <w:r w:rsidRPr="00EC4171">
        <w:rPr>
          <w:rFonts w:ascii="Arial" w:hAnsi="Arial" w:cs="Arial"/>
          <w:spacing w:val="-1"/>
          <w:sz w:val="22"/>
          <w:szCs w:val="22"/>
        </w:rPr>
        <w:t>committee</w:t>
      </w:r>
      <w:r w:rsidRPr="00EC4171">
        <w:rPr>
          <w:rFonts w:ascii="Arial" w:hAnsi="Arial" w:cs="Arial"/>
          <w:spacing w:val="-8"/>
          <w:sz w:val="22"/>
          <w:szCs w:val="22"/>
        </w:rPr>
        <w:t xml:space="preserve"> </w:t>
      </w:r>
      <w:r w:rsidRPr="00EC4171">
        <w:rPr>
          <w:rFonts w:ascii="Arial" w:hAnsi="Arial" w:cs="Arial"/>
          <w:sz w:val="22"/>
          <w:szCs w:val="22"/>
        </w:rPr>
        <w:t>members</w:t>
      </w:r>
      <w:r w:rsidRPr="00EC4171">
        <w:rPr>
          <w:rFonts w:ascii="Arial" w:hAnsi="Arial" w:cs="Arial"/>
          <w:spacing w:val="-8"/>
          <w:sz w:val="22"/>
          <w:szCs w:val="22"/>
        </w:rPr>
        <w:t xml:space="preserve"> </w:t>
      </w:r>
      <w:r w:rsidRPr="00EC4171">
        <w:rPr>
          <w:rFonts w:ascii="Arial" w:hAnsi="Arial" w:cs="Arial"/>
          <w:sz w:val="22"/>
          <w:szCs w:val="22"/>
        </w:rPr>
        <w:t>and</w:t>
      </w:r>
      <w:r w:rsidRPr="00EC4171">
        <w:rPr>
          <w:rFonts w:ascii="Arial" w:hAnsi="Arial" w:cs="Arial"/>
          <w:spacing w:val="-9"/>
          <w:sz w:val="22"/>
          <w:szCs w:val="22"/>
        </w:rPr>
        <w:t xml:space="preserve"> </w:t>
      </w:r>
      <w:r w:rsidRPr="00EC4171">
        <w:rPr>
          <w:rFonts w:ascii="Arial" w:hAnsi="Arial" w:cs="Arial"/>
          <w:sz w:val="22"/>
          <w:szCs w:val="22"/>
        </w:rPr>
        <w:t>requests</w:t>
      </w:r>
      <w:r w:rsidRPr="00EC4171">
        <w:rPr>
          <w:rFonts w:ascii="Arial" w:hAnsi="Arial" w:cs="Arial"/>
          <w:spacing w:val="-8"/>
          <w:sz w:val="22"/>
          <w:szCs w:val="22"/>
        </w:rPr>
        <w:t xml:space="preserve"> </w:t>
      </w:r>
      <w:r w:rsidRPr="00EC4171">
        <w:rPr>
          <w:rFonts w:ascii="Arial" w:hAnsi="Arial" w:cs="Arial"/>
          <w:spacing w:val="-1"/>
          <w:sz w:val="22"/>
          <w:szCs w:val="22"/>
        </w:rPr>
        <w:t>approval</w:t>
      </w:r>
      <w:r w:rsidRPr="00EC4171">
        <w:rPr>
          <w:rFonts w:ascii="Arial" w:hAnsi="Arial" w:cs="Arial"/>
          <w:spacing w:val="-9"/>
          <w:sz w:val="22"/>
          <w:szCs w:val="22"/>
        </w:rPr>
        <w:t xml:space="preserve"> </w:t>
      </w:r>
      <w:r w:rsidRPr="00EC4171">
        <w:rPr>
          <w:rFonts w:ascii="Arial" w:hAnsi="Arial" w:cs="Arial"/>
          <w:sz w:val="22"/>
          <w:szCs w:val="22"/>
        </w:rPr>
        <w:t>from</w:t>
      </w:r>
      <w:r w:rsidRPr="00EC4171">
        <w:rPr>
          <w:rFonts w:ascii="Arial" w:hAnsi="Arial" w:cs="Arial"/>
          <w:spacing w:val="-8"/>
          <w:sz w:val="22"/>
          <w:szCs w:val="22"/>
        </w:rPr>
        <w:t xml:space="preserve"> </w:t>
      </w:r>
      <w:r w:rsidRPr="00EC4171">
        <w:rPr>
          <w:rFonts w:ascii="Arial" w:hAnsi="Arial" w:cs="Arial"/>
          <w:sz w:val="22"/>
          <w:szCs w:val="22"/>
        </w:rPr>
        <w:t>chapter</w:t>
      </w:r>
      <w:r w:rsidRPr="00EC4171">
        <w:rPr>
          <w:rFonts w:ascii="Arial" w:hAnsi="Arial" w:cs="Arial"/>
          <w:spacing w:val="-9"/>
          <w:sz w:val="22"/>
          <w:szCs w:val="22"/>
        </w:rPr>
        <w:t xml:space="preserve"> </w:t>
      </w:r>
      <w:r w:rsidRPr="00EC4171">
        <w:rPr>
          <w:rFonts w:ascii="Arial" w:hAnsi="Arial" w:cs="Arial"/>
          <w:sz w:val="22"/>
          <w:szCs w:val="22"/>
        </w:rPr>
        <w:t>president</w:t>
      </w:r>
    </w:p>
    <w:p w:rsidR="00BB4A19" w:rsidRPr="00EC4171" w:rsidRDefault="00BB4A19" w:rsidP="00BB4A19">
      <w:pPr>
        <w:pStyle w:val="BodyText"/>
        <w:widowControl w:val="0"/>
        <w:numPr>
          <w:ilvl w:val="0"/>
          <w:numId w:val="4"/>
        </w:numPr>
        <w:tabs>
          <w:tab w:val="left" w:pos="360"/>
          <w:tab w:val="left" w:pos="461"/>
        </w:tabs>
        <w:spacing w:beforeLines="40" w:before="96" w:afterLines="40" w:after="96"/>
        <w:ind w:left="475" w:right="760"/>
        <w:rPr>
          <w:rFonts w:ascii="Arial" w:hAnsi="Arial" w:cs="Arial"/>
          <w:sz w:val="22"/>
          <w:szCs w:val="22"/>
        </w:rPr>
      </w:pPr>
      <w:r w:rsidRPr="00EC4171">
        <w:rPr>
          <w:rFonts w:ascii="Arial" w:hAnsi="Arial" w:cs="Arial"/>
          <w:sz w:val="22"/>
          <w:szCs w:val="22"/>
        </w:rPr>
        <w:lastRenderedPageBreak/>
        <w:t>Prepares and presents items to the Chapter Board</w:t>
      </w:r>
    </w:p>
    <w:p w:rsidR="00BB4A19" w:rsidRPr="00EC4171" w:rsidRDefault="00BB4A19" w:rsidP="00BB4A19">
      <w:pPr>
        <w:pStyle w:val="BodyText"/>
        <w:widowControl w:val="0"/>
        <w:numPr>
          <w:ilvl w:val="0"/>
          <w:numId w:val="4"/>
        </w:numPr>
        <w:tabs>
          <w:tab w:val="left" w:pos="360"/>
          <w:tab w:val="left" w:pos="461"/>
        </w:tabs>
        <w:spacing w:beforeLines="40" w:before="96" w:afterLines="40" w:after="96"/>
        <w:ind w:left="475" w:right="760"/>
        <w:rPr>
          <w:rFonts w:ascii="Arial" w:hAnsi="Arial" w:cs="Arial"/>
          <w:sz w:val="22"/>
          <w:szCs w:val="22"/>
        </w:rPr>
      </w:pPr>
      <w:r w:rsidRPr="00EC4171">
        <w:rPr>
          <w:rFonts w:ascii="Arial" w:hAnsi="Arial" w:cs="Arial"/>
          <w:sz w:val="22"/>
          <w:szCs w:val="22"/>
        </w:rPr>
        <w:t xml:space="preserve">Ensures committee activities are completed </w:t>
      </w:r>
    </w:p>
    <w:p w:rsidR="00BB4A19" w:rsidRPr="00EC4171" w:rsidRDefault="00BB4A19" w:rsidP="00BB4A19">
      <w:pPr>
        <w:pStyle w:val="BodyText"/>
        <w:widowControl w:val="0"/>
        <w:numPr>
          <w:ilvl w:val="0"/>
          <w:numId w:val="4"/>
        </w:numPr>
        <w:tabs>
          <w:tab w:val="left" w:pos="360"/>
          <w:tab w:val="left" w:pos="461"/>
        </w:tabs>
        <w:spacing w:beforeLines="40" w:before="96" w:afterLines="40" w:after="96"/>
        <w:ind w:left="475" w:right="760"/>
        <w:rPr>
          <w:rFonts w:ascii="Arial" w:hAnsi="Arial" w:cs="Arial"/>
          <w:sz w:val="22"/>
          <w:szCs w:val="22"/>
        </w:rPr>
      </w:pPr>
      <w:r w:rsidRPr="00EC4171">
        <w:rPr>
          <w:rFonts w:ascii="Arial" w:hAnsi="Arial" w:cs="Arial"/>
          <w:sz w:val="22"/>
          <w:szCs w:val="22"/>
        </w:rPr>
        <w:t>Ensures deadlines are met</w:t>
      </w:r>
    </w:p>
    <w:p w:rsidR="00BB4A19" w:rsidRPr="00EC4171" w:rsidRDefault="00BB4A19" w:rsidP="00BB4A19">
      <w:pPr>
        <w:pStyle w:val="BodyText"/>
        <w:widowControl w:val="0"/>
        <w:numPr>
          <w:ilvl w:val="0"/>
          <w:numId w:val="4"/>
        </w:numPr>
        <w:tabs>
          <w:tab w:val="left" w:pos="360"/>
          <w:tab w:val="left" w:pos="461"/>
        </w:tabs>
        <w:spacing w:beforeLines="40" w:before="96" w:afterLines="40" w:after="96"/>
        <w:ind w:left="475" w:right="760"/>
        <w:rPr>
          <w:rFonts w:ascii="Arial" w:hAnsi="Arial" w:cs="Arial"/>
          <w:sz w:val="22"/>
          <w:szCs w:val="22"/>
        </w:rPr>
      </w:pPr>
      <w:r w:rsidRPr="00EC4171">
        <w:rPr>
          <w:rFonts w:ascii="Arial" w:hAnsi="Arial" w:cs="Arial"/>
          <w:sz w:val="22"/>
          <w:szCs w:val="22"/>
        </w:rPr>
        <w:t>Ensures that activities are completed within budget</w:t>
      </w:r>
    </w:p>
    <w:p w:rsidR="00BB4A19" w:rsidRPr="00EC4171" w:rsidRDefault="00BB4A19" w:rsidP="00BB4A19">
      <w:pPr>
        <w:pStyle w:val="BodyText"/>
        <w:widowControl w:val="0"/>
        <w:numPr>
          <w:ilvl w:val="0"/>
          <w:numId w:val="4"/>
        </w:numPr>
        <w:tabs>
          <w:tab w:val="left" w:pos="360"/>
          <w:tab w:val="left" w:pos="461"/>
        </w:tabs>
        <w:spacing w:beforeLines="40" w:before="96" w:afterLines="40" w:after="96"/>
        <w:ind w:left="475" w:right="760"/>
        <w:rPr>
          <w:rFonts w:ascii="Arial" w:hAnsi="Arial" w:cs="Arial"/>
          <w:sz w:val="22"/>
          <w:szCs w:val="22"/>
        </w:rPr>
      </w:pPr>
      <w:r w:rsidRPr="00EC4171">
        <w:rPr>
          <w:rFonts w:ascii="Arial" w:hAnsi="Arial" w:cs="Arial"/>
          <w:sz w:val="22"/>
          <w:szCs w:val="22"/>
        </w:rPr>
        <w:t>Assigns work to committee members</w:t>
      </w:r>
    </w:p>
    <w:p w:rsidR="00BB4A19" w:rsidRPr="00EC4171" w:rsidRDefault="00BB4A19" w:rsidP="00BB4A19">
      <w:pPr>
        <w:pStyle w:val="BodyText"/>
        <w:widowControl w:val="0"/>
        <w:numPr>
          <w:ilvl w:val="0"/>
          <w:numId w:val="4"/>
        </w:numPr>
        <w:tabs>
          <w:tab w:val="left" w:pos="360"/>
          <w:tab w:val="left" w:pos="461"/>
        </w:tabs>
        <w:spacing w:beforeLines="40" w:before="96" w:afterLines="40" w:after="96"/>
        <w:ind w:left="475" w:right="760"/>
        <w:rPr>
          <w:rFonts w:ascii="Arial" w:hAnsi="Arial" w:cs="Arial"/>
          <w:sz w:val="22"/>
          <w:szCs w:val="22"/>
        </w:rPr>
      </w:pPr>
      <w:r w:rsidRPr="00EC4171">
        <w:rPr>
          <w:rFonts w:ascii="Arial" w:hAnsi="Arial" w:cs="Arial"/>
          <w:sz w:val="22"/>
          <w:szCs w:val="22"/>
        </w:rPr>
        <w:t>Collaborate with other Chapter Committee Chairs as appropriate.</w:t>
      </w:r>
    </w:p>
    <w:p w:rsidR="00BB4A19" w:rsidRPr="00EC4171" w:rsidRDefault="00BB4A19" w:rsidP="00BB4A19">
      <w:pPr>
        <w:numPr>
          <w:ilvl w:val="0"/>
          <w:numId w:val="4"/>
        </w:numPr>
        <w:tabs>
          <w:tab w:val="left" w:pos="360"/>
        </w:tabs>
        <w:spacing w:beforeLines="40" w:before="96" w:afterLines="40" w:after="96" w:line="240" w:lineRule="auto"/>
        <w:ind w:left="475"/>
        <w:rPr>
          <w:rFonts w:ascii="Arial" w:eastAsia="Arial" w:hAnsi="Arial" w:cs="Arial"/>
        </w:rPr>
      </w:pPr>
      <w:r w:rsidRPr="00EC4171">
        <w:rPr>
          <w:rFonts w:ascii="Arial" w:eastAsia="Arial" w:hAnsi="Arial" w:cs="Arial"/>
        </w:rPr>
        <w:t>Is</w:t>
      </w:r>
      <w:r w:rsidRPr="00EC4171">
        <w:rPr>
          <w:rFonts w:ascii="Arial" w:eastAsia="Arial" w:hAnsi="Arial" w:cs="Arial"/>
          <w:spacing w:val="-6"/>
        </w:rPr>
        <w:t xml:space="preserve"> </w:t>
      </w:r>
      <w:r w:rsidRPr="00EC4171">
        <w:rPr>
          <w:rFonts w:ascii="Arial" w:eastAsia="Arial" w:hAnsi="Arial" w:cs="Arial"/>
        </w:rPr>
        <w:t>available</w:t>
      </w:r>
      <w:r w:rsidRPr="00EC4171">
        <w:rPr>
          <w:rFonts w:ascii="Arial" w:eastAsia="Arial" w:hAnsi="Arial" w:cs="Arial"/>
          <w:spacing w:val="-5"/>
        </w:rPr>
        <w:t xml:space="preserve"> </w:t>
      </w:r>
      <w:r w:rsidRPr="00EC4171">
        <w:rPr>
          <w:rFonts w:ascii="Arial" w:eastAsia="Arial" w:hAnsi="Arial" w:cs="Arial"/>
          <w:spacing w:val="-1"/>
        </w:rPr>
        <w:t>to</w:t>
      </w:r>
      <w:r w:rsidRPr="00EC4171">
        <w:rPr>
          <w:rFonts w:ascii="Arial" w:eastAsia="Arial" w:hAnsi="Arial" w:cs="Arial"/>
          <w:spacing w:val="-6"/>
        </w:rPr>
        <w:t xml:space="preserve"> </w:t>
      </w:r>
      <w:r w:rsidRPr="00EC4171">
        <w:rPr>
          <w:rFonts w:ascii="Arial" w:eastAsia="Arial" w:hAnsi="Arial" w:cs="Arial"/>
        </w:rPr>
        <w:t>receive</w:t>
      </w:r>
      <w:r w:rsidRPr="00EC4171">
        <w:rPr>
          <w:rFonts w:ascii="Arial" w:eastAsia="Arial" w:hAnsi="Arial" w:cs="Arial"/>
          <w:spacing w:val="-5"/>
        </w:rPr>
        <w:t xml:space="preserve"> </w:t>
      </w:r>
      <w:r w:rsidRPr="00EC4171">
        <w:rPr>
          <w:rFonts w:ascii="Arial" w:eastAsia="Arial" w:hAnsi="Arial" w:cs="Arial"/>
        </w:rPr>
        <w:t>direct</w:t>
      </w:r>
      <w:r w:rsidRPr="00EC4171">
        <w:rPr>
          <w:rFonts w:ascii="Arial" w:eastAsia="Arial" w:hAnsi="Arial" w:cs="Arial"/>
          <w:spacing w:val="-6"/>
        </w:rPr>
        <w:t xml:space="preserve"> </w:t>
      </w:r>
      <w:r w:rsidRPr="00EC4171">
        <w:rPr>
          <w:rFonts w:ascii="Arial" w:eastAsia="Arial" w:hAnsi="Arial" w:cs="Arial"/>
        </w:rPr>
        <w:t>feedback</w:t>
      </w:r>
      <w:r w:rsidRPr="00EC4171">
        <w:rPr>
          <w:rFonts w:ascii="Arial" w:eastAsia="Arial" w:hAnsi="Arial" w:cs="Arial"/>
          <w:spacing w:val="-5"/>
        </w:rPr>
        <w:t xml:space="preserve"> </w:t>
      </w:r>
      <w:r w:rsidRPr="00EC4171">
        <w:rPr>
          <w:rFonts w:ascii="Arial" w:eastAsia="Arial" w:hAnsi="Arial" w:cs="Arial"/>
          <w:spacing w:val="-1"/>
        </w:rPr>
        <w:t>from</w:t>
      </w:r>
      <w:r w:rsidRPr="00EC4171">
        <w:rPr>
          <w:rFonts w:ascii="Arial" w:eastAsia="Arial" w:hAnsi="Arial" w:cs="Arial"/>
          <w:spacing w:val="-6"/>
        </w:rPr>
        <w:t xml:space="preserve"> </w:t>
      </w:r>
      <w:r w:rsidRPr="00EC4171">
        <w:rPr>
          <w:rFonts w:ascii="Arial" w:eastAsia="Arial" w:hAnsi="Arial" w:cs="Arial"/>
        </w:rPr>
        <w:t>members</w:t>
      </w:r>
      <w:r w:rsidRPr="00EC4171">
        <w:rPr>
          <w:rFonts w:ascii="Arial" w:eastAsia="Arial" w:hAnsi="Arial" w:cs="Arial"/>
          <w:spacing w:val="-5"/>
        </w:rPr>
        <w:t xml:space="preserve"> </w:t>
      </w:r>
      <w:r w:rsidRPr="00EC4171">
        <w:rPr>
          <w:rFonts w:ascii="Arial" w:eastAsia="Arial" w:hAnsi="Arial" w:cs="Arial"/>
        </w:rPr>
        <w:t>for</w:t>
      </w:r>
      <w:r w:rsidRPr="00EC4171">
        <w:rPr>
          <w:rFonts w:ascii="Arial" w:eastAsia="Arial" w:hAnsi="Arial" w:cs="Arial"/>
          <w:spacing w:val="-6"/>
        </w:rPr>
        <w:t xml:space="preserve"> </w:t>
      </w:r>
      <w:r w:rsidRPr="00EC4171">
        <w:rPr>
          <w:rFonts w:ascii="Arial" w:eastAsia="Arial" w:hAnsi="Arial" w:cs="Arial"/>
          <w:spacing w:val="-1"/>
        </w:rPr>
        <w:t>input</w:t>
      </w:r>
      <w:r w:rsidRPr="00EC4171">
        <w:rPr>
          <w:rFonts w:ascii="Arial" w:eastAsia="Arial" w:hAnsi="Arial" w:cs="Arial"/>
        </w:rPr>
        <w:t>.</w:t>
      </w:r>
    </w:p>
    <w:p w:rsidR="00BB4A19" w:rsidRDefault="00BB4A19" w:rsidP="00BB4A19">
      <w:pPr>
        <w:pStyle w:val="ListParagraph"/>
        <w:numPr>
          <w:ilvl w:val="0"/>
          <w:numId w:val="4"/>
        </w:numPr>
        <w:spacing w:beforeLines="40" w:before="96" w:afterLines="40" w:after="96" w:line="240" w:lineRule="auto"/>
        <w:ind w:left="475" w:right="-20"/>
        <w:contextualSpacing w:val="0"/>
        <w:rPr>
          <w:rFonts w:ascii="Arial" w:eastAsia="Arial" w:hAnsi="Arial" w:cs="Arial"/>
        </w:rPr>
      </w:pPr>
      <w:r w:rsidRPr="00EC4171">
        <w:rPr>
          <w:rFonts w:ascii="Arial" w:eastAsia="Arial" w:hAnsi="Arial" w:cs="Arial"/>
        </w:rPr>
        <w:t>Maintains</w:t>
      </w:r>
      <w:r w:rsidRPr="00EC4171">
        <w:rPr>
          <w:rFonts w:ascii="Arial" w:eastAsia="Arial" w:hAnsi="Arial" w:cs="Arial"/>
          <w:spacing w:val="-7"/>
        </w:rPr>
        <w:t xml:space="preserve"> </w:t>
      </w:r>
      <w:r w:rsidRPr="00EC4171">
        <w:rPr>
          <w:rFonts w:ascii="Arial" w:eastAsia="Arial" w:hAnsi="Arial" w:cs="Arial"/>
        </w:rPr>
        <w:t>orderly</w:t>
      </w:r>
      <w:r w:rsidRPr="00EC4171">
        <w:rPr>
          <w:rFonts w:ascii="Arial" w:eastAsia="Arial" w:hAnsi="Arial" w:cs="Arial"/>
          <w:spacing w:val="-7"/>
        </w:rPr>
        <w:t xml:space="preserve"> </w:t>
      </w:r>
      <w:r w:rsidRPr="00EC4171">
        <w:rPr>
          <w:rFonts w:ascii="Arial" w:eastAsia="Arial" w:hAnsi="Arial" w:cs="Arial"/>
        </w:rPr>
        <w:t>records</w:t>
      </w:r>
      <w:r w:rsidRPr="00EC4171">
        <w:rPr>
          <w:rFonts w:ascii="Arial" w:eastAsia="Arial" w:hAnsi="Arial" w:cs="Arial"/>
          <w:spacing w:val="-7"/>
        </w:rPr>
        <w:t xml:space="preserve"> </w:t>
      </w:r>
      <w:r w:rsidRPr="00EC4171">
        <w:rPr>
          <w:rFonts w:ascii="Arial" w:eastAsia="Arial" w:hAnsi="Arial" w:cs="Arial"/>
        </w:rPr>
        <w:t>of</w:t>
      </w:r>
      <w:r w:rsidRPr="00EC4171">
        <w:rPr>
          <w:rFonts w:ascii="Arial" w:eastAsia="Arial" w:hAnsi="Arial" w:cs="Arial"/>
          <w:spacing w:val="-7"/>
        </w:rPr>
        <w:t xml:space="preserve"> </w:t>
      </w:r>
      <w:r w:rsidRPr="00EC4171">
        <w:rPr>
          <w:rFonts w:ascii="Arial" w:eastAsia="Arial" w:hAnsi="Arial" w:cs="Arial"/>
          <w:spacing w:val="-1"/>
        </w:rPr>
        <w:t>activities</w:t>
      </w:r>
      <w:r w:rsidRPr="00EC4171">
        <w:rPr>
          <w:rFonts w:ascii="Arial" w:eastAsia="Arial" w:hAnsi="Arial" w:cs="Arial"/>
          <w:spacing w:val="-7"/>
        </w:rPr>
        <w:t xml:space="preserve"> </w:t>
      </w:r>
      <w:r w:rsidRPr="00EC4171">
        <w:rPr>
          <w:rFonts w:ascii="Arial" w:eastAsia="Arial" w:hAnsi="Arial" w:cs="Arial"/>
        </w:rPr>
        <w:t>and</w:t>
      </w:r>
      <w:r w:rsidRPr="00EC4171">
        <w:rPr>
          <w:rFonts w:ascii="Arial" w:eastAsia="Arial" w:hAnsi="Arial" w:cs="Arial"/>
          <w:spacing w:val="-7"/>
        </w:rPr>
        <w:t xml:space="preserve"> </w:t>
      </w:r>
      <w:r w:rsidRPr="00EC4171">
        <w:rPr>
          <w:rFonts w:ascii="Arial" w:eastAsia="Arial" w:hAnsi="Arial" w:cs="Arial"/>
        </w:rPr>
        <w:t>timelines</w:t>
      </w:r>
      <w:r w:rsidRPr="00EC4171">
        <w:rPr>
          <w:rFonts w:ascii="Arial" w:eastAsia="Arial" w:hAnsi="Arial" w:cs="Arial"/>
          <w:spacing w:val="-7"/>
        </w:rPr>
        <w:t xml:space="preserve"> </w:t>
      </w:r>
      <w:r w:rsidRPr="00EC4171">
        <w:rPr>
          <w:rFonts w:ascii="Arial" w:eastAsia="Arial" w:hAnsi="Arial" w:cs="Arial"/>
        </w:rPr>
        <w:t>relevant</w:t>
      </w:r>
      <w:r w:rsidRPr="00EC4171">
        <w:rPr>
          <w:rFonts w:ascii="Arial" w:eastAsia="Arial" w:hAnsi="Arial" w:cs="Arial"/>
          <w:spacing w:val="-7"/>
        </w:rPr>
        <w:t xml:space="preserve"> </w:t>
      </w:r>
      <w:r w:rsidRPr="00EC4171">
        <w:rPr>
          <w:rFonts w:ascii="Arial" w:eastAsia="Arial" w:hAnsi="Arial" w:cs="Arial"/>
        </w:rPr>
        <w:t>to</w:t>
      </w:r>
      <w:r w:rsidRPr="00EC4171">
        <w:rPr>
          <w:rFonts w:ascii="Arial" w:eastAsia="Arial" w:hAnsi="Arial" w:cs="Arial"/>
          <w:spacing w:val="-7"/>
        </w:rPr>
        <w:t xml:space="preserve"> </w:t>
      </w:r>
      <w:r w:rsidRPr="00EC4171">
        <w:rPr>
          <w:rFonts w:ascii="Arial" w:eastAsia="Arial" w:hAnsi="Arial" w:cs="Arial"/>
        </w:rPr>
        <w:t>her/his</w:t>
      </w:r>
      <w:r w:rsidRPr="00EC4171">
        <w:rPr>
          <w:rFonts w:ascii="Arial" w:eastAsia="Arial" w:hAnsi="Arial" w:cs="Arial"/>
          <w:spacing w:val="-7"/>
        </w:rPr>
        <w:t xml:space="preserve"> </w:t>
      </w:r>
      <w:r w:rsidRPr="00EC4171">
        <w:rPr>
          <w:rFonts w:ascii="Arial" w:eastAsia="Arial" w:hAnsi="Arial" w:cs="Arial"/>
          <w:spacing w:val="-1"/>
        </w:rPr>
        <w:t>position</w:t>
      </w:r>
      <w:r w:rsidRPr="00EC4171">
        <w:rPr>
          <w:rFonts w:ascii="Arial" w:eastAsia="Arial" w:hAnsi="Arial" w:cs="Arial"/>
          <w:spacing w:val="-7"/>
        </w:rPr>
        <w:t xml:space="preserve"> </w:t>
      </w:r>
      <w:r w:rsidRPr="00EC4171">
        <w:rPr>
          <w:rFonts w:ascii="Arial" w:eastAsia="Arial" w:hAnsi="Arial" w:cs="Arial"/>
          <w:spacing w:val="-1"/>
        </w:rPr>
        <w:t>during</w:t>
      </w:r>
      <w:r w:rsidRPr="00EC4171">
        <w:rPr>
          <w:rFonts w:ascii="Arial" w:eastAsia="Arial" w:hAnsi="Arial" w:cs="Arial"/>
          <w:spacing w:val="43"/>
          <w:w w:val="99"/>
        </w:rPr>
        <w:t xml:space="preserve"> </w:t>
      </w:r>
      <w:r w:rsidRPr="00EC4171">
        <w:rPr>
          <w:rFonts w:ascii="Arial" w:eastAsia="Arial" w:hAnsi="Arial" w:cs="Arial"/>
        </w:rPr>
        <w:t>their</w:t>
      </w:r>
      <w:r w:rsidRPr="00EC4171">
        <w:rPr>
          <w:rFonts w:ascii="Arial" w:eastAsia="Arial" w:hAnsi="Arial" w:cs="Arial"/>
          <w:spacing w:val="-6"/>
        </w:rPr>
        <w:t xml:space="preserve"> </w:t>
      </w:r>
      <w:r w:rsidRPr="00EC4171">
        <w:rPr>
          <w:rFonts w:ascii="Arial" w:eastAsia="Arial" w:hAnsi="Arial" w:cs="Arial"/>
        </w:rPr>
        <w:t>term</w:t>
      </w:r>
      <w:r w:rsidRPr="00EC4171">
        <w:rPr>
          <w:rFonts w:ascii="Arial" w:eastAsia="Arial" w:hAnsi="Arial" w:cs="Arial"/>
          <w:spacing w:val="-6"/>
        </w:rPr>
        <w:t xml:space="preserve"> </w:t>
      </w:r>
      <w:r w:rsidRPr="00EC4171">
        <w:rPr>
          <w:rFonts w:ascii="Arial" w:eastAsia="Arial" w:hAnsi="Arial" w:cs="Arial"/>
        </w:rPr>
        <w:t>and</w:t>
      </w:r>
      <w:r w:rsidRPr="00EC4171">
        <w:rPr>
          <w:rFonts w:ascii="Arial" w:eastAsia="Arial" w:hAnsi="Arial" w:cs="Arial"/>
          <w:spacing w:val="-6"/>
        </w:rPr>
        <w:t xml:space="preserve"> </w:t>
      </w:r>
      <w:r w:rsidRPr="00EC4171">
        <w:rPr>
          <w:rFonts w:ascii="Arial" w:eastAsia="Arial" w:hAnsi="Arial" w:cs="Arial"/>
        </w:rPr>
        <w:t>supplies</w:t>
      </w:r>
      <w:r w:rsidRPr="00EC4171">
        <w:rPr>
          <w:rFonts w:ascii="Arial" w:eastAsia="Arial" w:hAnsi="Arial" w:cs="Arial"/>
          <w:spacing w:val="-5"/>
        </w:rPr>
        <w:t xml:space="preserve"> </w:t>
      </w:r>
      <w:r w:rsidRPr="00EC4171">
        <w:rPr>
          <w:rFonts w:ascii="Arial" w:eastAsia="Arial" w:hAnsi="Arial" w:cs="Arial"/>
          <w:spacing w:val="-1"/>
        </w:rPr>
        <w:t>the</w:t>
      </w:r>
      <w:r w:rsidRPr="00EC4171">
        <w:rPr>
          <w:rFonts w:ascii="Arial" w:eastAsia="Arial" w:hAnsi="Arial" w:cs="Arial"/>
          <w:spacing w:val="-6"/>
        </w:rPr>
        <w:t xml:space="preserve"> </w:t>
      </w:r>
      <w:r w:rsidRPr="00EC4171">
        <w:rPr>
          <w:rFonts w:ascii="Arial" w:eastAsia="Arial" w:hAnsi="Arial" w:cs="Arial"/>
        </w:rPr>
        <w:t>chapter with</w:t>
      </w:r>
      <w:r w:rsidRPr="00EC4171">
        <w:rPr>
          <w:rFonts w:ascii="Arial" w:eastAsia="Arial" w:hAnsi="Arial" w:cs="Arial"/>
          <w:spacing w:val="-6"/>
        </w:rPr>
        <w:t xml:space="preserve"> </w:t>
      </w:r>
      <w:r w:rsidRPr="00EC4171">
        <w:rPr>
          <w:rFonts w:ascii="Arial" w:eastAsia="Arial" w:hAnsi="Arial" w:cs="Arial"/>
        </w:rPr>
        <w:t>those</w:t>
      </w:r>
      <w:r w:rsidRPr="00EC4171">
        <w:rPr>
          <w:rFonts w:ascii="Arial" w:eastAsia="Arial" w:hAnsi="Arial" w:cs="Arial"/>
          <w:spacing w:val="-6"/>
        </w:rPr>
        <w:t xml:space="preserve"> </w:t>
      </w:r>
      <w:r w:rsidRPr="00EC4171">
        <w:rPr>
          <w:rFonts w:ascii="Arial" w:eastAsia="Arial" w:hAnsi="Arial" w:cs="Arial"/>
        </w:rPr>
        <w:t>records</w:t>
      </w:r>
      <w:r w:rsidRPr="00EC4171">
        <w:rPr>
          <w:rFonts w:ascii="Arial" w:eastAsia="Arial" w:hAnsi="Arial" w:cs="Arial"/>
          <w:spacing w:val="-5"/>
        </w:rPr>
        <w:t xml:space="preserve"> </w:t>
      </w:r>
      <w:r w:rsidRPr="00EC4171">
        <w:rPr>
          <w:rFonts w:ascii="Arial" w:eastAsia="Arial" w:hAnsi="Arial" w:cs="Arial"/>
        </w:rPr>
        <w:t>to</w:t>
      </w:r>
      <w:r w:rsidRPr="00EC4171">
        <w:rPr>
          <w:rFonts w:ascii="Arial" w:eastAsia="Arial" w:hAnsi="Arial" w:cs="Arial"/>
          <w:spacing w:val="-6"/>
        </w:rPr>
        <w:t xml:space="preserve"> </w:t>
      </w:r>
      <w:r w:rsidRPr="00EC4171">
        <w:rPr>
          <w:rFonts w:ascii="Arial" w:eastAsia="Arial" w:hAnsi="Arial" w:cs="Arial"/>
          <w:spacing w:val="-1"/>
        </w:rPr>
        <w:t>ensure</w:t>
      </w:r>
      <w:r w:rsidRPr="00EC4171">
        <w:rPr>
          <w:rFonts w:ascii="Arial" w:eastAsia="Arial" w:hAnsi="Arial" w:cs="Arial"/>
          <w:spacing w:val="-6"/>
        </w:rPr>
        <w:t xml:space="preserve"> </w:t>
      </w:r>
      <w:r w:rsidRPr="00EC4171">
        <w:rPr>
          <w:rFonts w:ascii="Arial" w:eastAsia="Arial" w:hAnsi="Arial" w:cs="Arial"/>
        </w:rPr>
        <w:t>a</w:t>
      </w:r>
      <w:r w:rsidRPr="00EC4171">
        <w:rPr>
          <w:rFonts w:ascii="Arial" w:eastAsia="Arial" w:hAnsi="Arial" w:cs="Arial"/>
          <w:spacing w:val="-6"/>
        </w:rPr>
        <w:t xml:space="preserve"> </w:t>
      </w:r>
      <w:r w:rsidRPr="00EC4171">
        <w:rPr>
          <w:rFonts w:ascii="Arial" w:eastAsia="Arial" w:hAnsi="Arial" w:cs="Arial"/>
        </w:rPr>
        <w:t>smooth</w:t>
      </w:r>
      <w:r w:rsidRPr="00EC4171">
        <w:rPr>
          <w:rFonts w:ascii="Arial" w:eastAsia="Arial" w:hAnsi="Arial" w:cs="Arial"/>
          <w:spacing w:val="27"/>
          <w:w w:val="99"/>
        </w:rPr>
        <w:t xml:space="preserve"> </w:t>
      </w:r>
      <w:r w:rsidRPr="00EC4171">
        <w:rPr>
          <w:rFonts w:ascii="Arial" w:eastAsia="Arial" w:hAnsi="Arial" w:cs="Arial"/>
        </w:rPr>
        <w:t>transition.</w:t>
      </w:r>
    </w:p>
    <w:p w:rsidR="00A24967" w:rsidRPr="004C4B9A" w:rsidRDefault="00A24967" w:rsidP="00BB4A19">
      <w:pPr>
        <w:pStyle w:val="ListParagraph"/>
        <w:numPr>
          <w:ilvl w:val="0"/>
          <w:numId w:val="4"/>
        </w:numPr>
        <w:spacing w:beforeLines="40" w:before="96" w:afterLines="40" w:after="96" w:line="240" w:lineRule="auto"/>
        <w:ind w:left="475" w:right="-20"/>
        <w:contextualSpacing w:val="0"/>
        <w:rPr>
          <w:rFonts w:ascii="Arial" w:eastAsia="Arial" w:hAnsi="Arial" w:cs="Arial"/>
        </w:rPr>
      </w:pPr>
      <w:r>
        <w:rPr>
          <w:rFonts w:ascii="Arial" w:eastAsia="Arial" w:hAnsi="Arial" w:cs="Arial"/>
          <w:spacing w:val="-4"/>
        </w:rPr>
        <w:t>Is responsible for overseeing the contract process with event sites and educators, per AMTA National Policy.</w:t>
      </w:r>
    </w:p>
    <w:p w:rsidR="00862816" w:rsidRDefault="0019422A" w:rsidP="00BB4A19">
      <w:pPr>
        <w:pStyle w:val="ListParagraph"/>
        <w:numPr>
          <w:ilvl w:val="0"/>
          <w:numId w:val="4"/>
        </w:numPr>
        <w:spacing w:beforeLines="40" w:before="96" w:afterLines="40" w:after="96" w:line="252" w:lineRule="exact"/>
        <w:ind w:left="475" w:right="530"/>
        <w:contextualSpacing w:val="0"/>
        <w:rPr>
          <w:rFonts w:ascii="Arial" w:eastAsia="Arial" w:hAnsi="Arial" w:cs="Arial"/>
          <w:spacing w:val="-1"/>
        </w:rPr>
      </w:pPr>
      <w:r>
        <w:rPr>
          <w:rFonts w:ascii="Arial" w:eastAsia="Arial" w:hAnsi="Arial" w:cs="Arial"/>
          <w:spacing w:val="-1"/>
        </w:rPr>
        <w:t>Research and contact educators.</w:t>
      </w:r>
    </w:p>
    <w:p w:rsidR="0019422A" w:rsidRDefault="0019422A" w:rsidP="00BB4A19">
      <w:pPr>
        <w:pStyle w:val="ListParagraph"/>
        <w:numPr>
          <w:ilvl w:val="0"/>
          <w:numId w:val="4"/>
        </w:numPr>
        <w:spacing w:beforeLines="40" w:before="96" w:afterLines="40" w:after="96" w:line="252" w:lineRule="exact"/>
        <w:ind w:left="475" w:right="530"/>
        <w:contextualSpacing w:val="0"/>
        <w:rPr>
          <w:rFonts w:ascii="Arial" w:eastAsia="Arial" w:hAnsi="Arial" w:cs="Arial"/>
          <w:spacing w:val="-1"/>
        </w:rPr>
      </w:pPr>
      <w:r>
        <w:rPr>
          <w:rFonts w:ascii="Arial" w:eastAsia="Arial" w:hAnsi="Arial" w:cs="Arial"/>
          <w:spacing w:val="-1"/>
        </w:rPr>
        <w:t>Negotiate contracts and logistics for classes.</w:t>
      </w:r>
    </w:p>
    <w:p w:rsidR="0019422A" w:rsidRDefault="0019422A" w:rsidP="00BB4A19">
      <w:pPr>
        <w:pStyle w:val="ListParagraph"/>
        <w:numPr>
          <w:ilvl w:val="0"/>
          <w:numId w:val="4"/>
        </w:numPr>
        <w:spacing w:beforeLines="40" w:before="96" w:afterLines="40" w:after="96" w:line="252" w:lineRule="exact"/>
        <w:ind w:left="475" w:right="530"/>
        <w:contextualSpacing w:val="0"/>
        <w:rPr>
          <w:rFonts w:ascii="Arial" w:eastAsia="Arial" w:hAnsi="Arial" w:cs="Arial"/>
          <w:spacing w:val="-1"/>
        </w:rPr>
      </w:pPr>
      <w:r>
        <w:rPr>
          <w:rFonts w:ascii="Arial" w:eastAsia="Arial" w:hAnsi="Arial" w:cs="Arial"/>
          <w:spacing w:val="-1"/>
        </w:rPr>
        <w:t>Manage all NCBTMB paperwork associated with classes.</w:t>
      </w:r>
    </w:p>
    <w:p w:rsidR="0019422A" w:rsidRDefault="0019422A" w:rsidP="00BB4A19">
      <w:pPr>
        <w:pStyle w:val="ListParagraph"/>
        <w:numPr>
          <w:ilvl w:val="0"/>
          <w:numId w:val="4"/>
        </w:numPr>
        <w:spacing w:beforeLines="40" w:before="96" w:afterLines="40" w:after="96" w:line="252" w:lineRule="exact"/>
        <w:ind w:left="475" w:right="530"/>
        <w:contextualSpacing w:val="0"/>
        <w:rPr>
          <w:rFonts w:ascii="Arial" w:eastAsia="Arial" w:hAnsi="Arial" w:cs="Arial"/>
          <w:spacing w:val="-1"/>
        </w:rPr>
      </w:pPr>
      <w:r>
        <w:rPr>
          <w:rFonts w:ascii="Arial" w:eastAsia="Arial" w:hAnsi="Arial" w:cs="Arial"/>
          <w:spacing w:val="-1"/>
        </w:rPr>
        <w:t>Create CE certificates for attendees</w:t>
      </w:r>
      <w:r w:rsidR="00856696">
        <w:rPr>
          <w:rFonts w:ascii="Arial" w:eastAsia="Arial" w:hAnsi="Arial" w:cs="Arial"/>
          <w:spacing w:val="-1"/>
        </w:rPr>
        <w:t>, if needed</w:t>
      </w:r>
      <w:r>
        <w:rPr>
          <w:rFonts w:ascii="Arial" w:eastAsia="Arial" w:hAnsi="Arial" w:cs="Arial"/>
          <w:spacing w:val="-1"/>
        </w:rPr>
        <w:t>.</w:t>
      </w:r>
    </w:p>
    <w:p w:rsidR="0019422A" w:rsidRDefault="0019422A" w:rsidP="00BB4A19">
      <w:pPr>
        <w:pStyle w:val="ListParagraph"/>
        <w:numPr>
          <w:ilvl w:val="0"/>
          <w:numId w:val="4"/>
        </w:numPr>
        <w:spacing w:beforeLines="40" w:before="96" w:afterLines="40" w:after="96" w:line="252" w:lineRule="exact"/>
        <w:ind w:left="475" w:right="530"/>
        <w:contextualSpacing w:val="0"/>
        <w:rPr>
          <w:rFonts w:ascii="Arial" w:eastAsia="Arial" w:hAnsi="Arial" w:cs="Arial"/>
          <w:spacing w:val="-1"/>
        </w:rPr>
      </w:pPr>
      <w:r>
        <w:rPr>
          <w:rFonts w:ascii="Arial" w:eastAsia="Arial" w:hAnsi="Arial" w:cs="Arial"/>
          <w:spacing w:val="-1"/>
        </w:rPr>
        <w:t>Maintain records of classes and attendees.</w:t>
      </w:r>
    </w:p>
    <w:p w:rsidR="00856696" w:rsidRPr="004C4B9A" w:rsidRDefault="00856696" w:rsidP="00BB4A19">
      <w:pPr>
        <w:pStyle w:val="ListParagraph"/>
        <w:numPr>
          <w:ilvl w:val="0"/>
          <w:numId w:val="4"/>
        </w:numPr>
        <w:spacing w:beforeLines="40" w:before="96" w:afterLines="40" w:after="96" w:line="252" w:lineRule="exact"/>
        <w:ind w:left="475" w:right="530"/>
        <w:contextualSpacing w:val="0"/>
        <w:rPr>
          <w:rFonts w:ascii="Arial" w:eastAsia="Arial" w:hAnsi="Arial" w:cs="Arial"/>
          <w:spacing w:val="-1"/>
        </w:rPr>
      </w:pPr>
      <w:r>
        <w:rPr>
          <w:rFonts w:ascii="Arial" w:eastAsia="Arial" w:hAnsi="Arial" w:cs="Arial"/>
          <w:spacing w:val="-1"/>
        </w:rPr>
        <w:t>Lead the Education Committee, which is any member in good standing whom volunteers to help the Education Chair run any education event.</w:t>
      </w:r>
      <w:r w:rsidR="009C7F8B">
        <w:rPr>
          <w:rFonts w:ascii="Arial" w:eastAsia="Arial" w:hAnsi="Arial" w:cs="Arial"/>
          <w:spacing w:val="-1"/>
        </w:rPr>
        <w:t xml:space="preserve"> </w:t>
      </w:r>
    </w:p>
    <w:p w:rsidR="00862816" w:rsidRPr="004C4B9A" w:rsidRDefault="0019422A" w:rsidP="00BB4A19">
      <w:pPr>
        <w:pStyle w:val="ListParagraph"/>
        <w:numPr>
          <w:ilvl w:val="0"/>
          <w:numId w:val="4"/>
        </w:numPr>
        <w:spacing w:beforeLines="40" w:before="96" w:afterLines="40" w:after="96" w:line="252" w:lineRule="exact"/>
        <w:ind w:left="475" w:right="504"/>
        <w:contextualSpacing w:val="0"/>
        <w:rPr>
          <w:rFonts w:ascii="Arial" w:eastAsia="Arial" w:hAnsi="Arial" w:cs="Arial"/>
        </w:rPr>
      </w:pPr>
      <w:r>
        <w:rPr>
          <w:rFonts w:ascii="Arial" w:eastAsia="Arial" w:hAnsi="Arial" w:cs="Arial"/>
        </w:rPr>
        <w:t>Communicate class attendance numbers</w:t>
      </w:r>
      <w:r w:rsidR="00856696">
        <w:rPr>
          <w:rFonts w:ascii="Arial" w:eastAsia="Arial" w:hAnsi="Arial" w:cs="Arial"/>
        </w:rPr>
        <w:t xml:space="preserve"> and volunteers who helped on Education committee</w:t>
      </w:r>
      <w:r>
        <w:rPr>
          <w:rFonts w:ascii="Arial" w:eastAsia="Arial" w:hAnsi="Arial" w:cs="Arial"/>
        </w:rPr>
        <w:t xml:space="preserve"> to the </w:t>
      </w:r>
      <w:r w:rsidR="00817131">
        <w:rPr>
          <w:rFonts w:ascii="Arial" w:eastAsia="Arial" w:hAnsi="Arial" w:cs="Arial"/>
        </w:rPr>
        <w:t>Secretary</w:t>
      </w:r>
      <w:r w:rsidR="00862816" w:rsidRPr="004C4B9A">
        <w:rPr>
          <w:rFonts w:ascii="Arial" w:eastAsia="Arial" w:hAnsi="Arial" w:cs="Arial"/>
        </w:rPr>
        <w:t>.</w:t>
      </w:r>
      <w:r>
        <w:rPr>
          <w:rFonts w:ascii="Arial" w:eastAsia="Arial" w:hAnsi="Arial" w:cs="Arial"/>
        </w:rPr>
        <w:t xml:space="preserve"> Work with </w:t>
      </w:r>
      <w:r w:rsidR="00414672">
        <w:rPr>
          <w:rFonts w:ascii="Arial" w:eastAsia="Arial" w:hAnsi="Arial" w:cs="Arial"/>
        </w:rPr>
        <w:t xml:space="preserve">Board Member 2 </w:t>
      </w:r>
      <w:r>
        <w:rPr>
          <w:rFonts w:ascii="Arial" w:eastAsia="Arial" w:hAnsi="Arial" w:cs="Arial"/>
        </w:rPr>
        <w:t>on creating a post-event survey.</w:t>
      </w:r>
      <w:r w:rsidR="00862816" w:rsidRPr="004C4B9A">
        <w:rPr>
          <w:rFonts w:ascii="Arial" w:eastAsia="Arial" w:hAnsi="Arial" w:cs="Arial"/>
        </w:rPr>
        <w:t xml:space="preserve"> </w:t>
      </w:r>
    </w:p>
    <w:p w:rsidR="00401E35" w:rsidRDefault="00401E35" w:rsidP="00BB4A19">
      <w:pPr>
        <w:pStyle w:val="ListParagraph"/>
        <w:numPr>
          <w:ilvl w:val="0"/>
          <w:numId w:val="4"/>
        </w:numPr>
        <w:spacing w:beforeLines="40" w:before="96" w:afterLines="40" w:after="96" w:line="240" w:lineRule="auto"/>
        <w:ind w:left="475" w:right="1510"/>
        <w:contextualSpacing w:val="0"/>
        <w:jc w:val="both"/>
        <w:rPr>
          <w:rFonts w:ascii="Arial" w:eastAsia="Arial" w:hAnsi="Arial" w:cs="Arial"/>
        </w:rPr>
      </w:pPr>
      <w:r>
        <w:rPr>
          <w:rFonts w:ascii="Arial" w:eastAsia="Arial" w:hAnsi="Arial" w:cs="Arial"/>
        </w:rPr>
        <w:t>Report to the Board Member 1 on activities one week prior to Board and Membership meetings.</w:t>
      </w:r>
    </w:p>
    <w:p w:rsidR="00401E35" w:rsidRPr="00D00FBF" w:rsidRDefault="00401E35" w:rsidP="00BB4A19">
      <w:pPr>
        <w:pStyle w:val="ListParagraph"/>
        <w:numPr>
          <w:ilvl w:val="0"/>
          <w:numId w:val="4"/>
        </w:numPr>
        <w:spacing w:beforeLines="40" w:before="96" w:afterLines="40" w:after="96" w:line="240" w:lineRule="auto"/>
        <w:ind w:left="475" w:right="1510"/>
        <w:contextualSpacing w:val="0"/>
        <w:jc w:val="both"/>
        <w:rPr>
          <w:rFonts w:ascii="Arial" w:eastAsia="Arial" w:hAnsi="Arial" w:cs="Arial"/>
        </w:rPr>
      </w:pPr>
      <w:r>
        <w:rPr>
          <w:rFonts w:ascii="Arial" w:eastAsia="Arial" w:hAnsi="Arial" w:cs="Arial"/>
        </w:rPr>
        <w:t>Author newsletter articles once a quarter.</w:t>
      </w:r>
    </w:p>
    <w:p w:rsidR="004C4B9A" w:rsidRDefault="00231DB0" w:rsidP="00BB4A19">
      <w:pPr>
        <w:pStyle w:val="ListParagraph"/>
        <w:numPr>
          <w:ilvl w:val="0"/>
          <w:numId w:val="4"/>
        </w:numPr>
        <w:spacing w:beforeLines="40" w:before="96" w:afterLines="40" w:after="96" w:line="240" w:lineRule="auto"/>
        <w:ind w:left="475" w:right="1510"/>
        <w:contextualSpacing w:val="0"/>
        <w:jc w:val="both"/>
        <w:rPr>
          <w:rFonts w:ascii="Arial" w:eastAsia="Arial" w:hAnsi="Arial" w:cs="Arial"/>
        </w:rPr>
      </w:pPr>
      <w:r w:rsidRPr="004C4B9A">
        <w:rPr>
          <w:rFonts w:ascii="Arial" w:eastAsia="Arial" w:hAnsi="Arial" w:cs="Arial"/>
          <w:spacing w:val="1"/>
        </w:rPr>
        <w:t>I</w:t>
      </w:r>
      <w:r w:rsidRPr="004C4B9A">
        <w:rPr>
          <w:rFonts w:ascii="Arial" w:eastAsia="Arial" w:hAnsi="Arial" w:cs="Arial"/>
        </w:rPr>
        <w:t>den</w:t>
      </w:r>
      <w:r w:rsidRPr="004C4B9A">
        <w:rPr>
          <w:rFonts w:ascii="Arial" w:eastAsia="Arial" w:hAnsi="Arial" w:cs="Arial"/>
          <w:spacing w:val="1"/>
        </w:rPr>
        <w:t>t</w:t>
      </w:r>
      <w:r w:rsidRPr="004C4B9A">
        <w:rPr>
          <w:rFonts w:ascii="Arial" w:eastAsia="Arial" w:hAnsi="Arial" w:cs="Arial"/>
          <w:spacing w:val="-3"/>
        </w:rPr>
        <w:t>i</w:t>
      </w:r>
      <w:r w:rsidRPr="004C4B9A">
        <w:rPr>
          <w:rFonts w:ascii="Arial" w:eastAsia="Arial" w:hAnsi="Arial" w:cs="Arial"/>
          <w:spacing w:val="3"/>
        </w:rPr>
        <w:t>f</w:t>
      </w:r>
      <w:r w:rsidR="004C4B9A" w:rsidRPr="004C4B9A">
        <w:rPr>
          <w:rFonts w:ascii="Arial" w:eastAsia="Arial" w:hAnsi="Arial" w:cs="Arial"/>
          <w:spacing w:val="-1"/>
        </w:rPr>
        <w:t>y</w:t>
      </w:r>
      <w:r w:rsidRPr="004C4B9A">
        <w:rPr>
          <w:rFonts w:ascii="Arial" w:eastAsia="Arial" w:hAnsi="Arial" w:cs="Arial"/>
        </w:rPr>
        <w:t>,</w:t>
      </w:r>
      <w:r w:rsidRPr="004C4B9A">
        <w:rPr>
          <w:rFonts w:ascii="Arial" w:eastAsia="Arial" w:hAnsi="Arial" w:cs="Arial"/>
          <w:spacing w:val="-7"/>
        </w:rPr>
        <w:t xml:space="preserve"> </w:t>
      </w:r>
      <w:r w:rsidRPr="004C4B9A">
        <w:rPr>
          <w:rFonts w:ascii="Arial" w:eastAsia="Arial" w:hAnsi="Arial" w:cs="Arial"/>
        </w:rPr>
        <w:t>cu</w:t>
      </w:r>
      <w:r w:rsidRPr="004C4B9A">
        <w:rPr>
          <w:rFonts w:ascii="Arial" w:eastAsia="Arial" w:hAnsi="Arial" w:cs="Arial"/>
          <w:spacing w:val="-3"/>
        </w:rPr>
        <w:t>l</w:t>
      </w:r>
      <w:r w:rsidRPr="004C4B9A">
        <w:rPr>
          <w:rFonts w:ascii="Arial" w:eastAsia="Arial" w:hAnsi="Arial" w:cs="Arial"/>
          <w:spacing w:val="1"/>
        </w:rPr>
        <w:t>t</w:t>
      </w:r>
      <w:r w:rsidRPr="004C4B9A">
        <w:rPr>
          <w:rFonts w:ascii="Arial" w:eastAsia="Arial" w:hAnsi="Arial" w:cs="Arial"/>
          <w:spacing w:val="-1"/>
        </w:rPr>
        <w:t>i</w:t>
      </w:r>
      <w:r w:rsidRPr="004C4B9A">
        <w:rPr>
          <w:rFonts w:ascii="Arial" w:eastAsia="Arial" w:hAnsi="Arial" w:cs="Arial"/>
          <w:spacing w:val="-2"/>
        </w:rPr>
        <w:t>v</w:t>
      </w:r>
      <w:r w:rsidRPr="004C4B9A">
        <w:rPr>
          <w:rFonts w:ascii="Arial" w:eastAsia="Arial" w:hAnsi="Arial" w:cs="Arial"/>
        </w:rPr>
        <w:t>a</w:t>
      </w:r>
      <w:r w:rsidRPr="004C4B9A">
        <w:rPr>
          <w:rFonts w:ascii="Arial" w:eastAsia="Arial" w:hAnsi="Arial" w:cs="Arial"/>
          <w:spacing w:val="1"/>
        </w:rPr>
        <w:t>t</w:t>
      </w:r>
      <w:r w:rsidR="004C4B9A" w:rsidRPr="004C4B9A">
        <w:rPr>
          <w:rFonts w:ascii="Arial" w:eastAsia="Arial" w:hAnsi="Arial" w:cs="Arial"/>
        </w:rPr>
        <w:t>e,</w:t>
      </w:r>
      <w:r w:rsidRPr="004C4B9A">
        <w:rPr>
          <w:rFonts w:ascii="Arial" w:eastAsia="Arial" w:hAnsi="Arial" w:cs="Arial"/>
          <w:spacing w:val="-6"/>
        </w:rPr>
        <w:t xml:space="preserve"> </w:t>
      </w:r>
      <w:r w:rsidRPr="004C4B9A">
        <w:rPr>
          <w:rFonts w:ascii="Arial" w:eastAsia="Arial" w:hAnsi="Arial" w:cs="Arial"/>
          <w:spacing w:val="-3"/>
        </w:rPr>
        <w:t>a</w:t>
      </w:r>
      <w:r w:rsidRPr="004C4B9A">
        <w:rPr>
          <w:rFonts w:ascii="Arial" w:eastAsia="Arial" w:hAnsi="Arial" w:cs="Arial"/>
        </w:rPr>
        <w:t>nd</w:t>
      </w:r>
      <w:r w:rsidRPr="004C4B9A">
        <w:rPr>
          <w:rFonts w:ascii="Arial" w:eastAsia="Arial" w:hAnsi="Arial" w:cs="Arial"/>
          <w:spacing w:val="-11"/>
        </w:rPr>
        <w:t xml:space="preserve"> </w:t>
      </w:r>
      <w:r w:rsidRPr="004C4B9A">
        <w:rPr>
          <w:rFonts w:ascii="Arial" w:eastAsia="Arial" w:hAnsi="Arial" w:cs="Arial"/>
          <w:spacing w:val="-2"/>
        </w:rPr>
        <w:t>r</w:t>
      </w:r>
      <w:r w:rsidRPr="004C4B9A">
        <w:rPr>
          <w:rFonts w:ascii="Arial" w:eastAsia="Arial" w:hAnsi="Arial" w:cs="Arial"/>
        </w:rPr>
        <w:t>ec</w:t>
      </w:r>
      <w:r w:rsidRPr="004C4B9A">
        <w:rPr>
          <w:rFonts w:ascii="Arial" w:eastAsia="Arial" w:hAnsi="Arial" w:cs="Arial"/>
          <w:spacing w:val="1"/>
        </w:rPr>
        <w:t>r</w:t>
      </w:r>
      <w:r w:rsidRPr="004C4B9A">
        <w:rPr>
          <w:rFonts w:ascii="Arial" w:eastAsia="Arial" w:hAnsi="Arial" w:cs="Arial"/>
        </w:rPr>
        <w:t>u</w:t>
      </w:r>
      <w:r w:rsidRPr="004C4B9A">
        <w:rPr>
          <w:rFonts w:ascii="Arial" w:eastAsia="Arial" w:hAnsi="Arial" w:cs="Arial"/>
          <w:spacing w:val="-1"/>
        </w:rPr>
        <w:t>i</w:t>
      </w:r>
      <w:r w:rsidRPr="004C4B9A">
        <w:rPr>
          <w:rFonts w:ascii="Arial" w:eastAsia="Arial" w:hAnsi="Arial" w:cs="Arial"/>
          <w:spacing w:val="1"/>
        </w:rPr>
        <w:t>t</w:t>
      </w:r>
      <w:r w:rsidRPr="004C4B9A">
        <w:rPr>
          <w:rFonts w:ascii="Arial" w:eastAsia="Arial" w:hAnsi="Arial" w:cs="Arial"/>
          <w:spacing w:val="-11"/>
        </w:rPr>
        <w:t xml:space="preserve"> </w:t>
      </w:r>
      <w:r w:rsidRPr="004C4B9A">
        <w:rPr>
          <w:rFonts w:ascii="Arial" w:eastAsia="Arial" w:hAnsi="Arial" w:cs="Arial"/>
          <w:spacing w:val="1"/>
        </w:rPr>
        <w:t>f</w:t>
      </w:r>
      <w:r w:rsidRPr="004C4B9A">
        <w:rPr>
          <w:rFonts w:ascii="Arial" w:eastAsia="Arial" w:hAnsi="Arial" w:cs="Arial"/>
          <w:spacing w:val="-3"/>
        </w:rPr>
        <w:t>u</w:t>
      </w:r>
      <w:r w:rsidRPr="004C4B9A">
        <w:rPr>
          <w:rFonts w:ascii="Arial" w:eastAsia="Arial" w:hAnsi="Arial" w:cs="Arial"/>
          <w:spacing w:val="-1"/>
        </w:rPr>
        <w:t>t</w:t>
      </w:r>
      <w:r w:rsidRPr="004C4B9A">
        <w:rPr>
          <w:rFonts w:ascii="Arial" w:eastAsia="Arial" w:hAnsi="Arial" w:cs="Arial"/>
          <w:spacing w:val="-3"/>
        </w:rPr>
        <w:t>u</w:t>
      </w:r>
      <w:r w:rsidRPr="004C4B9A">
        <w:rPr>
          <w:rFonts w:ascii="Arial" w:eastAsia="Arial" w:hAnsi="Arial" w:cs="Arial"/>
          <w:spacing w:val="1"/>
        </w:rPr>
        <w:t>r</w:t>
      </w:r>
      <w:r w:rsidRPr="004C4B9A">
        <w:rPr>
          <w:rFonts w:ascii="Arial" w:eastAsia="Arial" w:hAnsi="Arial" w:cs="Arial"/>
        </w:rPr>
        <w:t>e</w:t>
      </w:r>
      <w:r w:rsidRPr="004C4B9A">
        <w:rPr>
          <w:rFonts w:ascii="Arial" w:eastAsia="Arial" w:hAnsi="Arial" w:cs="Arial"/>
          <w:spacing w:val="-8"/>
        </w:rPr>
        <w:t xml:space="preserve"> </w:t>
      </w:r>
      <w:r w:rsidRPr="004C4B9A">
        <w:rPr>
          <w:rFonts w:ascii="Arial" w:eastAsia="Arial" w:hAnsi="Arial" w:cs="Arial"/>
          <w:spacing w:val="-1"/>
        </w:rPr>
        <w:t>C</w:t>
      </w:r>
      <w:r w:rsidRPr="004C4B9A">
        <w:rPr>
          <w:rFonts w:ascii="Arial" w:eastAsia="Arial" w:hAnsi="Arial" w:cs="Arial"/>
        </w:rPr>
        <w:t>ha</w:t>
      </w:r>
      <w:r w:rsidRPr="004C4B9A">
        <w:rPr>
          <w:rFonts w:ascii="Arial" w:eastAsia="Arial" w:hAnsi="Arial" w:cs="Arial"/>
          <w:spacing w:val="-3"/>
        </w:rPr>
        <w:t>p</w:t>
      </w:r>
      <w:r w:rsidRPr="004C4B9A">
        <w:rPr>
          <w:rFonts w:ascii="Arial" w:eastAsia="Arial" w:hAnsi="Arial" w:cs="Arial"/>
          <w:spacing w:val="1"/>
        </w:rPr>
        <w:t>t</w:t>
      </w:r>
      <w:r w:rsidRPr="004C4B9A">
        <w:rPr>
          <w:rFonts w:ascii="Arial" w:eastAsia="Arial" w:hAnsi="Arial" w:cs="Arial"/>
        </w:rPr>
        <w:t>er</w:t>
      </w:r>
      <w:r w:rsidRPr="004C4B9A">
        <w:rPr>
          <w:rFonts w:ascii="Arial" w:eastAsia="Arial" w:hAnsi="Arial" w:cs="Arial"/>
          <w:spacing w:val="-7"/>
        </w:rPr>
        <w:t xml:space="preserve"> </w:t>
      </w:r>
      <w:r w:rsidRPr="004C4B9A">
        <w:rPr>
          <w:rFonts w:ascii="Arial" w:eastAsia="Arial" w:hAnsi="Arial" w:cs="Arial"/>
          <w:spacing w:val="-1"/>
        </w:rPr>
        <w:t>l</w:t>
      </w:r>
      <w:r w:rsidRPr="004C4B9A">
        <w:rPr>
          <w:rFonts w:ascii="Arial" w:eastAsia="Arial" w:hAnsi="Arial" w:cs="Arial"/>
        </w:rPr>
        <w:t>e</w:t>
      </w:r>
      <w:r w:rsidRPr="004C4B9A">
        <w:rPr>
          <w:rFonts w:ascii="Arial" w:eastAsia="Arial" w:hAnsi="Arial" w:cs="Arial"/>
          <w:spacing w:val="-3"/>
        </w:rPr>
        <w:t>a</w:t>
      </w:r>
      <w:r w:rsidRPr="004C4B9A">
        <w:rPr>
          <w:rFonts w:ascii="Arial" w:eastAsia="Arial" w:hAnsi="Arial" w:cs="Arial"/>
        </w:rPr>
        <w:t>de</w:t>
      </w:r>
      <w:r w:rsidRPr="004C4B9A">
        <w:rPr>
          <w:rFonts w:ascii="Arial" w:eastAsia="Arial" w:hAnsi="Arial" w:cs="Arial"/>
          <w:spacing w:val="1"/>
        </w:rPr>
        <w:t>r</w:t>
      </w:r>
      <w:r w:rsidRPr="004C4B9A">
        <w:rPr>
          <w:rFonts w:ascii="Arial" w:eastAsia="Arial" w:hAnsi="Arial" w:cs="Arial"/>
        </w:rPr>
        <w:t>s.</w:t>
      </w:r>
    </w:p>
    <w:p w:rsidR="004C4B9A" w:rsidRDefault="00231DB0" w:rsidP="00BB4A19">
      <w:pPr>
        <w:pStyle w:val="ListParagraph"/>
        <w:numPr>
          <w:ilvl w:val="0"/>
          <w:numId w:val="4"/>
        </w:numPr>
        <w:spacing w:beforeLines="40" w:before="96" w:afterLines="40" w:after="96" w:line="240" w:lineRule="auto"/>
        <w:ind w:left="475" w:right="1510"/>
        <w:contextualSpacing w:val="0"/>
        <w:jc w:val="both"/>
        <w:rPr>
          <w:rFonts w:ascii="Arial" w:eastAsia="Arial" w:hAnsi="Arial" w:cs="Arial"/>
        </w:rPr>
      </w:pPr>
      <w:r w:rsidRPr="004C4B9A">
        <w:rPr>
          <w:rFonts w:ascii="Arial" w:eastAsia="Arial" w:hAnsi="Arial" w:cs="Arial"/>
          <w:spacing w:val="-4"/>
        </w:rPr>
        <w:t>M</w:t>
      </w:r>
      <w:r w:rsidRPr="004C4B9A">
        <w:rPr>
          <w:rFonts w:ascii="Arial" w:eastAsia="Arial" w:hAnsi="Arial" w:cs="Arial"/>
          <w:spacing w:val="2"/>
        </w:rPr>
        <w:t>a</w:t>
      </w:r>
      <w:r w:rsidRPr="004C4B9A">
        <w:rPr>
          <w:rFonts w:ascii="Arial" w:eastAsia="Arial" w:hAnsi="Arial" w:cs="Arial"/>
          <w:spacing w:val="-1"/>
        </w:rPr>
        <w:t>i</w:t>
      </w:r>
      <w:r w:rsidRPr="004C4B9A">
        <w:rPr>
          <w:rFonts w:ascii="Arial" w:eastAsia="Arial" w:hAnsi="Arial" w:cs="Arial"/>
        </w:rPr>
        <w:t>n</w:t>
      </w:r>
      <w:r w:rsidRPr="004C4B9A">
        <w:rPr>
          <w:rFonts w:ascii="Arial" w:eastAsia="Arial" w:hAnsi="Arial" w:cs="Arial"/>
          <w:spacing w:val="1"/>
        </w:rPr>
        <w:t>t</w:t>
      </w:r>
      <w:r w:rsidRPr="004C4B9A">
        <w:rPr>
          <w:rFonts w:ascii="Arial" w:eastAsia="Arial" w:hAnsi="Arial" w:cs="Arial"/>
        </w:rPr>
        <w:t>a</w:t>
      </w:r>
      <w:r w:rsidRPr="004C4B9A">
        <w:rPr>
          <w:rFonts w:ascii="Arial" w:eastAsia="Arial" w:hAnsi="Arial" w:cs="Arial"/>
          <w:spacing w:val="-1"/>
        </w:rPr>
        <w:t>i</w:t>
      </w:r>
      <w:r w:rsidRPr="004C4B9A">
        <w:rPr>
          <w:rFonts w:ascii="Arial" w:eastAsia="Arial" w:hAnsi="Arial" w:cs="Arial"/>
        </w:rPr>
        <w:t>ns</w:t>
      </w:r>
      <w:r w:rsidRPr="004C4B9A">
        <w:rPr>
          <w:rFonts w:ascii="Arial" w:eastAsia="Arial" w:hAnsi="Arial" w:cs="Arial"/>
          <w:spacing w:val="-6"/>
        </w:rPr>
        <w:t xml:space="preserve"> </w:t>
      </w:r>
      <w:r w:rsidRPr="004C4B9A">
        <w:rPr>
          <w:rFonts w:ascii="Arial" w:eastAsia="Arial" w:hAnsi="Arial" w:cs="Arial"/>
        </w:rPr>
        <w:t>o</w:t>
      </w:r>
      <w:r w:rsidRPr="004C4B9A">
        <w:rPr>
          <w:rFonts w:ascii="Arial" w:eastAsia="Arial" w:hAnsi="Arial" w:cs="Arial"/>
          <w:spacing w:val="1"/>
        </w:rPr>
        <w:t>r</w:t>
      </w:r>
      <w:r w:rsidRPr="004C4B9A">
        <w:rPr>
          <w:rFonts w:ascii="Arial" w:eastAsia="Arial" w:hAnsi="Arial" w:cs="Arial"/>
        </w:rPr>
        <w:t>de</w:t>
      </w:r>
      <w:r w:rsidRPr="004C4B9A">
        <w:rPr>
          <w:rFonts w:ascii="Arial" w:eastAsia="Arial" w:hAnsi="Arial" w:cs="Arial"/>
          <w:spacing w:val="1"/>
        </w:rPr>
        <w:t>r</w:t>
      </w:r>
      <w:r w:rsidRPr="004C4B9A">
        <w:rPr>
          <w:rFonts w:ascii="Arial" w:eastAsia="Arial" w:hAnsi="Arial" w:cs="Arial"/>
          <w:spacing w:val="-1"/>
        </w:rPr>
        <w:t>l</w:t>
      </w:r>
      <w:r w:rsidRPr="004C4B9A">
        <w:rPr>
          <w:rFonts w:ascii="Arial" w:eastAsia="Arial" w:hAnsi="Arial" w:cs="Arial"/>
        </w:rPr>
        <w:t>y</w:t>
      </w:r>
      <w:r w:rsidRPr="004C4B9A">
        <w:rPr>
          <w:rFonts w:ascii="Arial" w:eastAsia="Arial" w:hAnsi="Arial" w:cs="Arial"/>
          <w:spacing w:val="-8"/>
        </w:rPr>
        <w:t xml:space="preserve"> </w:t>
      </w:r>
      <w:r w:rsidRPr="004C4B9A">
        <w:rPr>
          <w:rFonts w:ascii="Arial" w:eastAsia="Arial" w:hAnsi="Arial" w:cs="Arial"/>
          <w:spacing w:val="1"/>
        </w:rPr>
        <w:t>r</w:t>
      </w:r>
      <w:r w:rsidRPr="004C4B9A">
        <w:rPr>
          <w:rFonts w:ascii="Arial" w:eastAsia="Arial" w:hAnsi="Arial" w:cs="Arial"/>
        </w:rPr>
        <w:t>eco</w:t>
      </w:r>
      <w:r w:rsidRPr="004C4B9A">
        <w:rPr>
          <w:rFonts w:ascii="Arial" w:eastAsia="Arial" w:hAnsi="Arial" w:cs="Arial"/>
          <w:spacing w:val="1"/>
        </w:rPr>
        <w:t>r</w:t>
      </w:r>
      <w:r w:rsidRPr="004C4B9A">
        <w:rPr>
          <w:rFonts w:ascii="Arial" w:eastAsia="Arial" w:hAnsi="Arial" w:cs="Arial"/>
          <w:spacing w:val="-3"/>
        </w:rPr>
        <w:t>d</w:t>
      </w:r>
      <w:r w:rsidRPr="004C4B9A">
        <w:rPr>
          <w:rFonts w:ascii="Arial" w:eastAsia="Arial" w:hAnsi="Arial" w:cs="Arial"/>
        </w:rPr>
        <w:t>s</w:t>
      </w:r>
      <w:r w:rsidRPr="004C4B9A">
        <w:rPr>
          <w:rFonts w:ascii="Arial" w:eastAsia="Arial" w:hAnsi="Arial" w:cs="Arial"/>
          <w:spacing w:val="-8"/>
        </w:rPr>
        <w:t xml:space="preserve"> </w:t>
      </w:r>
      <w:r w:rsidRPr="004C4B9A">
        <w:rPr>
          <w:rFonts w:ascii="Arial" w:eastAsia="Arial" w:hAnsi="Arial" w:cs="Arial"/>
          <w:spacing w:val="-3"/>
        </w:rPr>
        <w:t>o</w:t>
      </w:r>
      <w:r w:rsidRPr="004C4B9A">
        <w:rPr>
          <w:rFonts w:ascii="Arial" w:eastAsia="Arial" w:hAnsi="Arial" w:cs="Arial"/>
        </w:rPr>
        <w:t>f</w:t>
      </w:r>
      <w:r w:rsidRPr="004C4B9A">
        <w:rPr>
          <w:rFonts w:ascii="Arial" w:eastAsia="Arial" w:hAnsi="Arial" w:cs="Arial"/>
          <w:spacing w:val="-5"/>
        </w:rPr>
        <w:t xml:space="preserve"> </w:t>
      </w:r>
      <w:r w:rsidRPr="004C4B9A">
        <w:rPr>
          <w:rFonts w:ascii="Arial" w:eastAsia="Arial" w:hAnsi="Arial" w:cs="Arial"/>
        </w:rPr>
        <w:t>a</w:t>
      </w:r>
      <w:r w:rsidRPr="004C4B9A">
        <w:rPr>
          <w:rFonts w:ascii="Arial" w:eastAsia="Arial" w:hAnsi="Arial" w:cs="Arial"/>
          <w:spacing w:val="-2"/>
        </w:rPr>
        <w:t>c</w:t>
      </w:r>
      <w:r w:rsidRPr="004C4B9A">
        <w:rPr>
          <w:rFonts w:ascii="Arial" w:eastAsia="Arial" w:hAnsi="Arial" w:cs="Arial"/>
          <w:spacing w:val="1"/>
        </w:rPr>
        <w:t>t</w:t>
      </w:r>
      <w:r w:rsidRPr="004C4B9A">
        <w:rPr>
          <w:rFonts w:ascii="Arial" w:eastAsia="Arial" w:hAnsi="Arial" w:cs="Arial"/>
          <w:spacing w:val="-1"/>
        </w:rPr>
        <w:t>i</w:t>
      </w:r>
      <w:r w:rsidRPr="004C4B9A">
        <w:rPr>
          <w:rFonts w:ascii="Arial" w:eastAsia="Arial" w:hAnsi="Arial" w:cs="Arial"/>
          <w:spacing w:val="-2"/>
        </w:rPr>
        <w:t>v</w:t>
      </w:r>
      <w:r w:rsidRPr="004C4B9A">
        <w:rPr>
          <w:rFonts w:ascii="Arial" w:eastAsia="Arial" w:hAnsi="Arial" w:cs="Arial"/>
          <w:spacing w:val="-3"/>
        </w:rPr>
        <w:t>i</w:t>
      </w:r>
      <w:r w:rsidRPr="004C4B9A">
        <w:rPr>
          <w:rFonts w:ascii="Arial" w:eastAsia="Arial" w:hAnsi="Arial" w:cs="Arial"/>
          <w:spacing w:val="1"/>
        </w:rPr>
        <w:t>t</w:t>
      </w:r>
      <w:r w:rsidRPr="004C4B9A">
        <w:rPr>
          <w:rFonts w:ascii="Arial" w:eastAsia="Arial" w:hAnsi="Arial" w:cs="Arial"/>
          <w:spacing w:val="-4"/>
        </w:rPr>
        <w:t>i</w:t>
      </w:r>
      <w:r w:rsidRPr="004C4B9A">
        <w:rPr>
          <w:rFonts w:ascii="Arial" w:eastAsia="Arial" w:hAnsi="Arial" w:cs="Arial"/>
        </w:rPr>
        <w:t>es</w:t>
      </w:r>
      <w:r w:rsidRPr="004C4B9A">
        <w:rPr>
          <w:rFonts w:ascii="Arial" w:eastAsia="Arial" w:hAnsi="Arial" w:cs="Arial"/>
          <w:spacing w:val="-8"/>
        </w:rPr>
        <w:t xml:space="preserve"> </w:t>
      </w:r>
      <w:r w:rsidRPr="004C4B9A">
        <w:rPr>
          <w:rFonts w:ascii="Arial" w:eastAsia="Arial" w:hAnsi="Arial" w:cs="Arial"/>
        </w:rPr>
        <w:t>and</w:t>
      </w:r>
      <w:r w:rsidRPr="004C4B9A">
        <w:rPr>
          <w:rFonts w:ascii="Arial" w:eastAsia="Arial" w:hAnsi="Arial" w:cs="Arial"/>
          <w:spacing w:val="-9"/>
        </w:rPr>
        <w:t xml:space="preserve"> </w:t>
      </w:r>
      <w:r w:rsidRPr="004C4B9A">
        <w:rPr>
          <w:rFonts w:ascii="Arial" w:eastAsia="Arial" w:hAnsi="Arial" w:cs="Arial"/>
          <w:spacing w:val="1"/>
        </w:rPr>
        <w:t>t</w:t>
      </w:r>
      <w:r w:rsidRPr="004C4B9A">
        <w:rPr>
          <w:rFonts w:ascii="Arial" w:eastAsia="Arial" w:hAnsi="Arial" w:cs="Arial"/>
          <w:spacing w:val="-1"/>
        </w:rPr>
        <w:t>i</w:t>
      </w:r>
      <w:r w:rsidRPr="004C4B9A">
        <w:rPr>
          <w:rFonts w:ascii="Arial" w:eastAsia="Arial" w:hAnsi="Arial" w:cs="Arial"/>
          <w:spacing w:val="1"/>
        </w:rPr>
        <w:t>m</w:t>
      </w:r>
      <w:r w:rsidRPr="004C4B9A">
        <w:rPr>
          <w:rFonts w:ascii="Arial" w:eastAsia="Arial" w:hAnsi="Arial" w:cs="Arial"/>
        </w:rPr>
        <w:t>e</w:t>
      </w:r>
      <w:r w:rsidRPr="004C4B9A">
        <w:rPr>
          <w:rFonts w:ascii="Arial" w:eastAsia="Arial" w:hAnsi="Arial" w:cs="Arial"/>
          <w:spacing w:val="-1"/>
        </w:rPr>
        <w:t>li</w:t>
      </w:r>
      <w:r w:rsidRPr="004C4B9A">
        <w:rPr>
          <w:rFonts w:ascii="Arial" w:eastAsia="Arial" w:hAnsi="Arial" w:cs="Arial"/>
        </w:rPr>
        <w:t>nes</w:t>
      </w:r>
      <w:r w:rsidRPr="004C4B9A">
        <w:rPr>
          <w:rFonts w:ascii="Arial" w:eastAsia="Arial" w:hAnsi="Arial" w:cs="Arial"/>
          <w:spacing w:val="-6"/>
        </w:rPr>
        <w:t xml:space="preserve"> </w:t>
      </w:r>
      <w:r w:rsidRPr="004C4B9A">
        <w:rPr>
          <w:rFonts w:ascii="Arial" w:eastAsia="Arial" w:hAnsi="Arial" w:cs="Arial"/>
          <w:spacing w:val="1"/>
        </w:rPr>
        <w:t>r</w:t>
      </w:r>
      <w:r w:rsidRPr="004C4B9A">
        <w:rPr>
          <w:rFonts w:ascii="Arial" w:eastAsia="Arial" w:hAnsi="Arial" w:cs="Arial"/>
        </w:rPr>
        <w:t>e</w:t>
      </w:r>
      <w:r w:rsidRPr="004C4B9A">
        <w:rPr>
          <w:rFonts w:ascii="Arial" w:eastAsia="Arial" w:hAnsi="Arial" w:cs="Arial"/>
          <w:spacing w:val="-1"/>
        </w:rPr>
        <w:t>l</w:t>
      </w:r>
      <w:r w:rsidRPr="004C4B9A">
        <w:rPr>
          <w:rFonts w:ascii="Arial" w:eastAsia="Arial" w:hAnsi="Arial" w:cs="Arial"/>
        </w:rPr>
        <w:t>e</w:t>
      </w:r>
      <w:r w:rsidRPr="004C4B9A">
        <w:rPr>
          <w:rFonts w:ascii="Arial" w:eastAsia="Arial" w:hAnsi="Arial" w:cs="Arial"/>
          <w:spacing w:val="-2"/>
        </w:rPr>
        <w:t>v</w:t>
      </w:r>
      <w:r w:rsidRPr="004C4B9A">
        <w:rPr>
          <w:rFonts w:ascii="Arial" w:eastAsia="Arial" w:hAnsi="Arial" w:cs="Arial"/>
        </w:rPr>
        <w:t>ant</w:t>
      </w:r>
      <w:r w:rsidRPr="004C4B9A">
        <w:rPr>
          <w:rFonts w:ascii="Arial" w:eastAsia="Arial" w:hAnsi="Arial" w:cs="Arial"/>
          <w:spacing w:val="-5"/>
        </w:rPr>
        <w:t xml:space="preserve"> </w:t>
      </w:r>
      <w:r w:rsidRPr="004C4B9A">
        <w:rPr>
          <w:rFonts w:ascii="Arial" w:eastAsia="Arial" w:hAnsi="Arial" w:cs="Arial"/>
          <w:spacing w:val="1"/>
        </w:rPr>
        <w:t>t</w:t>
      </w:r>
      <w:r w:rsidRPr="004C4B9A">
        <w:rPr>
          <w:rFonts w:ascii="Arial" w:eastAsia="Arial" w:hAnsi="Arial" w:cs="Arial"/>
        </w:rPr>
        <w:t>o</w:t>
      </w:r>
      <w:r w:rsidRPr="004C4B9A">
        <w:rPr>
          <w:rFonts w:ascii="Arial" w:eastAsia="Arial" w:hAnsi="Arial" w:cs="Arial"/>
          <w:spacing w:val="-9"/>
        </w:rPr>
        <w:t xml:space="preserve"> </w:t>
      </w:r>
      <w:r w:rsidRPr="004C4B9A">
        <w:rPr>
          <w:rFonts w:ascii="Arial" w:eastAsia="Arial" w:hAnsi="Arial" w:cs="Arial"/>
        </w:rPr>
        <w:t>he</w:t>
      </w:r>
      <w:r w:rsidRPr="004C4B9A">
        <w:rPr>
          <w:rFonts w:ascii="Arial" w:eastAsia="Arial" w:hAnsi="Arial" w:cs="Arial"/>
          <w:spacing w:val="-2"/>
        </w:rPr>
        <w:t>r</w:t>
      </w:r>
      <w:r w:rsidRPr="004C4B9A">
        <w:rPr>
          <w:rFonts w:ascii="Arial" w:eastAsia="Arial" w:hAnsi="Arial" w:cs="Arial"/>
          <w:spacing w:val="1"/>
        </w:rPr>
        <w:t>/</w:t>
      </w:r>
      <w:r w:rsidRPr="004C4B9A">
        <w:rPr>
          <w:rFonts w:ascii="Arial" w:eastAsia="Arial" w:hAnsi="Arial" w:cs="Arial"/>
        </w:rPr>
        <w:t>h</w:t>
      </w:r>
      <w:r w:rsidRPr="004C4B9A">
        <w:rPr>
          <w:rFonts w:ascii="Arial" w:eastAsia="Arial" w:hAnsi="Arial" w:cs="Arial"/>
          <w:spacing w:val="-1"/>
        </w:rPr>
        <w:t>i</w:t>
      </w:r>
      <w:r w:rsidRPr="004C4B9A">
        <w:rPr>
          <w:rFonts w:ascii="Arial" w:eastAsia="Arial" w:hAnsi="Arial" w:cs="Arial"/>
        </w:rPr>
        <w:t>s</w:t>
      </w:r>
      <w:r w:rsidRPr="004C4B9A">
        <w:rPr>
          <w:rFonts w:ascii="Arial" w:eastAsia="Arial" w:hAnsi="Arial" w:cs="Arial"/>
          <w:spacing w:val="-8"/>
        </w:rPr>
        <w:t xml:space="preserve"> </w:t>
      </w:r>
      <w:r w:rsidRPr="004C4B9A">
        <w:rPr>
          <w:rFonts w:ascii="Arial" w:eastAsia="Arial" w:hAnsi="Arial" w:cs="Arial"/>
        </w:rPr>
        <w:t>p</w:t>
      </w:r>
      <w:r w:rsidRPr="004C4B9A">
        <w:rPr>
          <w:rFonts w:ascii="Arial" w:eastAsia="Arial" w:hAnsi="Arial" w:cs="Arial"/>
          <w:spacing w:val="-3"/>
        </w:rPr>
        <w:t>o</w:t>
      </w:r>
      <w:r w:rsidRPr="004C4B9A">
        <w:rPr>
          <w:rFonts w:ascii="Arial" w:eastAsia="Arial" w:hAnsi="Arial" w:cs="Arial"/>
        </w:rPr>
        <w:t>s</w:t>
      </w:r>
      <w:r w:rsidRPr="004C4B9A">
        <w:rPr>
          <w:rFonts w:ascii="Arial" w:eastAsia="Arial" w:hAnsi="Arial" w:cs="Arial"/>
          <w:spacing w:val="-3"/>
        </w:rPr>
        <w:t>i</w:t>
      </w:r>
      <w:r w:rsidRPr="004C4B9A">
        <w:rPr>
          <w:rFonts w:ascii="Arial" w:eastAsia="Arial" w:hAnsi="Arial" w:cs="Arial"/>
          <w:spacing w:val="-1"/>
        </w:rPr>
        <w:t>ti</w:t>
      </w:r>
      <w:r w:rsidRPr="004C4B9A">
        <w:rPr>
          <w:rFonts w:ascii="Arial" w:eastAsia="Arial" w:hAnsi="Arial" w:cs="Arial"/>
        </w:rPr>
        <w:t>on</w:t>
      </w:r>
      <w:r w:rsidRPr="004C4B9A">
        <w:rPr>
          <w:rFonts w:ascii="Arial" w:eastAsia="Arial" w:hAnsi="Arial" w:cs="Arial"/>
          <w:spacing w:val="-9"/>
        </w:rPr>
        <w:t xml:space="preserve"> </w:t>
      </w:r>
      <w:r w:rsidRPr="004C4B9A">
        <w:rPr>
          <w:rFonts w:ascii="Arial" w:eastAsia="Arial" w:hAnsi="Arial" w:cs="Arial"/>
        </w:rPr>
        <w:t>d</w:t>
      </w:r>
      <w:r w:rsidRPr="004C4B9A">
        <w:rPr>
          <w:rFonts w:ascii="Arial" w:eastAsia="Arial" w:hAnsi="Arial" w:cs="Arial"/>
          <w:spacing w:val="-3"/>
        </w:rPr>
        <w:t>u</w:t>
      </w:r>
      <w:r w:rsidRPr="004C4B9A">
        <w:rPr>
          <w:rFonts w:ascii="Arial" w:eastAsia="Arial" w:hAnsi="Arial" w:cs="Arial"/>
          <w:spacing w:val="1"/>
        </w:rPr>
        <w:t>r</w:t>
      </w:r>
      <w:r w:rsidRPr="004C4B9A">
        <w:rPr>
          <w:rFonts w:ascii="Arial" w:eastAsia="Arial" w:hAnsi="Arial" w:cs="Arial"/>
          <w:spacing w:val="-3"/>
        </w:rPr>
        <w:t xml:space="preserve">ing </w:t>
      </w:r>
      <w:r w:rsidRPr="004C4B9A">
        <w:rPr>
          <w:rFonts w:ascii="Arial" w:eastAsia="Arial" w:hAnsi="Arial" w:cs="Arial"/>
          <w:spacing w:val="1"/>
        </w:rPr>
        <w:t>t</w:t>
      </w:r>
      <w:r w:rsidRPr="004C4B9A">
        <w:rPr>
          <w:rFonts w:ascii="Arial" w:eastAsia="Arial" w:hAnsi="Arial" w:cs="Arial"/>
        </w:rPr>
        <w:t>he</w:t>
      </w:r>
      <w:r w:rsidRPr="004C4B9A">
        <w:rPr>
          <w:rFonts w:ascii="Arial" w:eastAsia="Arial" w:hAnsi="Arial" w:cs="Arial"/>
          <w:spacing w:val="-1"/>
        </w:rPr>
        <w:t>i</w:t>
      </w:r>
      <w:r w:rsidRPr="004C4B9A">
        <w:rPr>
          <w:rFonts w:ascii="Arial" w:eastAsia="Arial" w:hAnsi="Arial" w:cs="Arial"/>
        </w:rPr>
        <w:t>r</w:t>
      </w:r>
      <w:r w:rsidRPr="004C4B9A">
        <w:rPr>
          <w:rFonts w:ascii="Arial" w:eastAsia="Arial" w:hAnsi="Arial" w:cs="Arial"/>
          <w:spacing w:val="-5"/>
        </w:rPr>
        <w:t xml:space="preserve"> </w:t>
      </w:r>
      <w:r w:rsidRPr="004C4B9A">
        <w:rPr>
          <w:rFonts w:ascii="Arial" w:eastAsia="Arial" w:hAnsi="Arial" w:cs="Arial"/>
          <w:spacing w:val="1"/>
        </w:rPr>
        <w:t>t</w:t>
      </w:r>
      <w:r w:rsidRPr="004C4B9A">
        <w:rPr>
          <w:rFonts w:ascii="Arial" w:eastAsia="Arial" w:hAnsi="Arial" w:cs="Arial"/>
          <w:spacing w:val="-3"/>
        </w:rPr>
        <w:t>e</w:t>
      </w:r>
      <w:r w:rsidRPr="004C4B9A">
        <w:rPr>
          <w:rFonts w:ascii="Arial" w:eastAsia="Arial" w:hAnsi="Arial" w:cs="Arial"/>
          <w:spacing w:val="1"/>
        </w:rPr>
        <w:t>r</w:t>
      </w:r>
      <w:r w:rsidRPr="004C4B9A">
        <w:rPr>
          <w:rFonts w:ascii="Arial" w:eastAsia="Arial" w:hAnsi="Arial" w:cs="Arial"/>
        </w:rPr>
        <w:t>m</w:t>
      </w:r>
      <w:r w:rsidRPr="004C4B9A">
        <w:rPr>
          <w:rFonts w:ascii="Arial" w:eastAsia="Arial" w:hAnsi="Arial" w:cs="Arial"/>
          <w:spacing w:val="-5"/>
        </w:rPr>
        <w:t xml:space="preserve"> </w:t>
      </w:r>
      <w:r w:rsidRPr="004C4B9A">
        <w:rPr>
          <w:rFonts w:ascii="Arial" w:eastAsia="Arial" w:hAnsi="Arial" w:cs="Arial"/>
        </w:rPr>
        <w:t>and</w:t>
      </w:r>
      <w:r w:rsidRPr="004C4B9A">
        <w:rPr>
          <w:rFonts w:ascii="Arial" w:eastAsia="Arial" w:hAnsi="Arial" w:cs="Arial"/>
          <w:spacing w:val="-9"/>
        </w:rPr>
        <w:t xml:space="preserve"> </w:t>
      </w:r>
      <w:r w:rsidRPr="004C4B9A">
        <w:rPr>
          <w:rFonts w:ascii="Arial" w:eastAsia="Arial" w:hAnsi="Arial" w:cs="Arial"/>
        </w:rPr>
        <w:t>supp</w:t>
      </w:r>
      <w:r w:rsidRPr="004C4B9A">
        <w:rPr>
          <w:rFonts w:ascii="Arial" w:eastAsia="Arial" w:hAnsi="Arial" w:cs="Arial"/>
          <w:spacing w:val="-1"/>
        </w:rPr>
        <w:t>li</w:t>
      </w:r>
      <w:r w:rsidRPr="004C4B9A">
        <w:rPr>
          <w:rFonts w:ascii="Arial" w:eastAsia="Arial" w:hAnsi="Arial" w:cs="Arial"/>
        </w:rPr>
        <w:t>es</w:t>
      </w:r>
      <w:r w:rsidRPr="004C4B9A">
        <w:rPr>
          <w:rFonts w:ascii="Arial" w:eastAsia="Arial" w:hAnsi="Arial" w:cs="Arial"/>
          <w:spacing w:val="-6"/>
        </w:rPr>
        <w:t xml:space="preserve"> </w:t>
      </w:r>
      <w:r w:rsidRPr="004C4B9A">
        <w:rPr>
          <w:rFonts w:ascii="Arial" w:eastAsia="Arial" w:hAnsi="Arial" w:cs="Arial"/>
          <w:spacing w:val="1"/>
        </w:rPr>
        <w:t>t</w:t>
      </w:r>
      <w:r w:rsidRPr="004C4B9A">
        <w:rPr>
          <w:rFonts w:ascii="Arial" w:eastAsia="Arial" w:hAnsi="Arial" w:cs="Arial"/>
          <w:spacing w:val="-3"/>
        </w:rPr>
        <w:t>h</w:t>
      </w:r>
      <w:r w:rsidRPr="004C4B9A">
        <w:rPr>
          <w:rFonts w:ascii="Arial" w:eastAsia="Arial" w:hAnsi="Arial" w:cs="Arial"/>
        </w:rPr>
        <w:t>e</w:t>
      </w:r>
      <w:r w:rsidRPr="004C4B9A">
        <w:rPr>
          <w:rFonts w:ascii="Arial" w:eastAsia="Arial" w:hAnsi="Arial" w:cs="Arial"/>
          <w:spacing w:val="-6"/>
        </w:rPr>
        <w:t xml:space="preserve"> </w:t>
      </w:r>
      <w:r w:rsidRPr="004C4B9A">
        <w:rPr>
          <w:rFonts w:ascii="Arial" w:eastAsia="Arial" w:hAnsi="Arial" w:cs="Arial"/>
          <w:spacing w:val="-1"/>
        </w:rPr>
        <w:t>i</w:t>
      </w:r>
      <w:r w:rsidRPr="004C4B9A">
        <w:rPr>
          <w:rFonts w:ascii="Arial" w:eastAsia="Arial" w:hAnsi="Arial" w:cs="Arial"/>
        </w:rPr>
        <w:t>nco</w:t>
      </w:r>
      <w:r w:rsidRPr="004C4B9A">
        <w:rPr>
          <w:rFonts w:ascii="Arial" w:eastAsia="Arial" w:hAnsi="Arial" w:cs="Arial"/>
          <w:spacing w:val="1"/>
        </w:rPr>
        <w:t>m</w:t>
      </w:r>
      <w:r w:rsidRPr="004C4B9A">
        <w:rPr>
          <w:rFonts w:ascii="Arial" w:eastAsia="Arial" w:hAnsi="Arial" w:cs="Arial"/>
          <w:spacing w:val="-1"/>
        </w:rPr>
        <w:t>i</w:t>
      </w:r>
      <w:r w:rsidRPr="004C4B9A">
        <w:rPr>
          <w:rFonts w:ascii="Arial" w:eastAsia="Arial" w:hAnsi="Arial" w:cs="Arial"/>
          <w:spacing w:val="-3"/>
        </w:rPr>
        <w:t>n</w:t>
      </w:r>
      <w:r w:rsidRPr="004C4B9A">
        <w:rPr>
          <w:rFonts w:ascii="Arial" w:eastAsia="Arial" w:hAnsi="Arial" w:cs="Arial"/>
        </w:rPr>
        <w:t>g</w:t>
      </w:r>
      <w:r w:rsidRPr="004C4B9A">
        <w:rPr>
          <w:rFonts w:ascii="Arial" w:eastAsia="Arial" w:hAnsi="Arial" w:cs="Arial"/>
          <w:spacing w:val="-4"/>
        </w:rPr>
        <w:t xml:space="preserve"> </w:t>
      </w:r>
      <w:r w:rsidRPr="004C4B9A">
        <w:rPr>
          <w:rFonts w:ascii="Arial" w:eastAsia="Arial" w:hAnsi="Arial" w:cs="Arial"/>
          <w:spacing w:val="-1"/>
        </w:rPr>
        <w:t>S</w:t>
      </w:r>
      <w:r w:rsidRPr="004C4B9A">
        <w:rPr>
          <w:rFonts w:ascii="Arial" w:eastAsia="Arial" w:hAnsi="Arial" w:cs="Arial"/>
        </w:rPr>
        <w:t>ec</w:t>
      </w:r>
      <w:r w:rsidRPr="004C4B9A">
        <w:rPr>
          <w:rFonts w:ascii="Arial" w:eastAsia="Arial" w:hAnsi="Arial" w:cs="Arial"/>
          <w:spacing w:val="1"/>
        </w:rPr>
        <w:t>r</w:t>
      </w:r>
      <w:r w:rsidRPr="004C4B9A">
        <w:rPr>
          <w:rFonts w:ascii="Arial" w:eastAsia="Arial" w:hAnsi="Arial" w:cs="Arial"/>
          <w:spacing w:val="-3"/>
        </w:rPr>
        <w:t>e</w:t>
      </w:r>
      <w:r w:rsidRPr="004C4B9A">
        <w:rPr>
          <w:rFonts w:ascii="Arial" w:eastAsia="Arial" w:hAnsi="Arial" w:cs="Arial"/>
          <w:spacing w:val="1"/>
        </w:rPr>
        <w:t>t</w:t>
      </w:r>
      <w:r w:rsidRPr="004C4B9A">
        <w:rPr>
          <w:rFonts w:ascii="Arial" w:eastAsia="Arial" w:hAnsi="Arial" w:cs="Arial"/>
        </w:rPr>
        <w:t>a</w:t>
      </w:r>
      <w:r w:rsidRPr="004C4B9A">
        <w:rPr>
          <w:rFonts w:ascii="Arial" w:eastAsia="Arial" w:hAnsi="Arial" w:cs="Arial"/>
          <w:spacing w:val="1"/>
        </w:rPr>
        <w:t>r</w:t>
      </w:r>
      <w:r w:rsidRPr="004C4B9A">
        <w:rPr>
          <w:rFonts w:ascii="Arial" w:eastAsia="Arial" w:hAnsi="Arial" w:cs="Arial"/>
        </w:rPr>
        <w:t>y</w:t>
      </w:r>
      <w:r w:rsidRPr="004C4B9A">
        <w:rPr>
          <w:rFonts w:ascii="Arial" w:eastAsia="Arial" w:hAnsi="Arial" w:cs="Arial"/>
          <w:spacing w:val="-6"/>
        </w:rPr>
        <w:t xml:space="preserve"> </w:t>
      </w:r>
      <w:r w:rsidRPr="004C4B9A">
        <w:rPr>
          <w:rFonts w:ascii="Arial" w:eastAsia="Arial" w:hAnsi="Arial" w:cs="Arial"/>
          <w:spacing w:val="-4"/>
        </w:rPr>
        <w:t>w</w:t>
      </w:r>
      <w:r w:rsidRPr="004C4B9A">
        <w:rPr>
          <w:rFonts w:ascii="Arial" w:eastAsia="Arial" w:hAnsi="Arial" w:cs="Arial"/>
          <w:spacing w:val="-1"/>
        </w:rPr>
        <w:t>i</w:t>
      </w:r>
      <w:r w:rsidRPr="004C4B9A">
        <w:rPr>
          <w:rFonts w:ascii="Arial" w:eastAsia="Arial" w:hAnsi="Arial" w:cs="Arial"/>
          <w:spacing w:val="1"/>
        </w:rPr>
        <w:t>t</w:t>
      </w:r>
      <w:r w:rsidRPr="004C4B9A">
        <w:rPr>
          <w:rFonts w:ascii="Arial" w:eastAsia="Arial" w:hAnsi="Arial" w:cs="Arial"/>
        </w:rPr>
        <w:t>h</w:t>
      </w:r>
      <w:r w:rsidRPr="004C4B9A">
        <w:rPr>
          <w:rFonts w:ascii="Arial" w:eastAsia="Arial" w:hAnsi="Arial" w:cs="Arial"/>
          <w:spacing w:val="-6"/>
        </w:rPr>
        <w:t xml:space="preserve"> </w:t>
      </w:r>
      <w:r w:rsidRPr="004C4B9A">
        <w:rPr>
          <w:rFonts w:ascii="Arial" w:eastAsia="Arial" w:hAnsi="Arial" w:cs="Arial"/>
          <w:spacing w:val="1"/>
        </w:rPr>
        <w:t>t</w:t>
      </w:r>
      <w:r w:rsidRPr="004C4B9A">
        <w:rPr>
          <w:rFonts w:ascii="Arial" w:eastAsia="Arial" w:hAnsi="Arial" w:cs="Arial"/>
        </w:rPr>
        <w:t>hose</w:t>
      </w:r>
      <w:r w:rsidRPr="004C4B9A">
        <w:rPr>
          <w:rFonts w:ascii="Arial" w:eastAsia="Arial" w:hAnsi="Arial" w:cs="Arial"/>
          <w:spacing w:val="-6"/>
        </w:rPr>
        <w:t xml:space="preserve"> </w:t>
      </w:r>
      <w:r w:rsidRPr="004C4B9A">
        <w:rPr>
          <w:rFonts w:ascii="Arial" w:eastAsia="Arial" w:hAnsi="Arial" w:cs="Arial"/>
          <w:spacing w:val="1"/>
        </w:rPr>
        <w:t>r</w:t>
      </w:r>
      <w:r w:rsidRPr="004C4B9A">
        <w:rPr>
          <w:rFonts w:ascii="Arial" w:eastAsia="Arial" w:hAnsi="Arial" w:cs="Arial"/>
        </w:rPr>
        <w:t>ec</w:t>
      </w:r>
      <w:r w:rsidRPr="004C4B9A">
        <w:rPr>
          <w:rFonts w:ascii="Arial" w:eastAsia="Arial" w:hAnsi="Arial" w:cs="Arial"/>
          <w:spacing w:val="-3"/>
        </w:rPr>
        <w:t>o</w:t>
      </w:r>
      <w:r w:rsidRPr="004C4B9A">
        <w:rPr>
          <w:rFonts w:ascii="Arial" w:eastAsia="Arial" w:hAnsi="Arial" w:cs="Arial"/>
          <w:spacing w:val="1"/>
        </w:rPr>
        <w:t>r</w:t>
      </w:r>
      <w:r w:rsidRPr="004C4B9A">
        <w:rPr>
          <w:rFonts w:ascii="Arial" w:eastAsia="Arial" w:hAnsi="Arial" w:cs="Arial"/>
        </w:rPr>
        <w:t>ds</w:t>
      </w:r>
      <w:r w:rsidRPr="004C4B9A">
        <w:rPr>
          <w:rFonts w:ascii="Arial" w:eastAsia="Arial" w:hAnsi="Arial" w:cs="Arial"/>
          <w:spacing w:val="-6"/>
        </w:rPr>
        <w:t xml:space="preserve"> </w:t>
      </w:r>
      <w:r w:rsidRPr="004C4B9A">
        <w:rPr>
          <w:rFonts w:ascii="Arial" w:eastAsia="Arial" w:hAnsi="Arial" w:cs="Arial"/>
          <w:spacing w:val="1"/>
        </w:rPr>
        <w:t>t</w:t>
      </w:r>
      <w:r w:rsidRPr="004C4B9A">
        <w:rPr>
          <w:rFonts w:ascii="Arial" w:eastAsia="Arial" w:hAnsi="Arial" w:cs="Arial"/>
        </w:rPr>
        <w:t>o</w:t>
      </w:r>
      <w:r w:rsidRPr="004C4B9A">
        <w:rPr>
          <w:rFonts w:ascii="Arial" w:eastAsia="Arial" w:hAnsi="Arial" w:cs="Arial"/>
          <w:spacing w:val="-9"/>
        </w:rPr>
        <w:t xml:space="preserve"> </w:t>
      </w:r>
      <w:r w:rsidRPr="004C4B9A">
        <w:rPr>
          <w:rFonts w:ascii="Arial" w:eastAsia="Arial" w:hAnsi="Arial" w:cs="Arial"/>
        </w:rPr>
        <w:t>e</w:t>
      </w:r>
      <w:r w:rsidRPr="004C4B9A">
        <w:rPr>
          <w:rFonts w:ascii="Arial" w:eastAsia="Arial" w:hAnsi="Arial" w:cs="Arial"/>
          <w:spacing w:val="-3"/>
        </w:rPr>
        <w:t>n</w:t>
      </w:r>
      <w:r w:rsidRPr="004C4B9A">
        <w:rPr>
          <w:rFonts w:ascii="Arial" w:eastAsia="Arial" w:hAnsi="Arial" w:cs="Arial"/>
        </w:rPr>
        <w:t>s</w:t>
      </w:r>
      <w:r w:rsidRPr="004C4B9A">
        <w:rPr>
          <w:rFonts w:ascii="Arial" w:eastAsia="Arial" w:hAnsi="Arial" w:cs="Arial"/>
          <w:spacing w:val="-3"/>
        </w:rPr>
        <w:t>u</w:t>
      </w:r>
      <w:r w:rsidRPr="004C4B9A">
        <w:rPr>
          <w:rFonts w:ascii="Arial" w:eastAsia="Arial" w:hAnsi="Arial" w:cs="Arial"/>
          <w:spacing w:val="-2"/>
        </w:rPr>
        <w:t>r</w:t>
      </w:r>
      <w:r w:rsidRPr="004C4B9A">
        <w:rPr>
          <w:rFonts w:ascii="Arial" w:eastAsia="Arial" w:hAnsi="Arial" w:cs="Arial"/>
        </w:rPr>
        <w:t>e</w:t>
      </w:r>
      <w:r w:rsidRPr="004C4B9A">
        <w:rPr>
          <w:rFonts w:ascii="Arial" w:eastAsia="Arial" w:hAnsi="Arial" w:cs="Arial"/>
          <w:spacing w:val="-6"/>
        </w:rPr>
        <w:t xml:space="preserve"> </w:t>
      </w:r>
      <w:r w:rsidRPr="004C4B9A">
        <w:rPr>
          <w:rFonts w:ascii="Arial" w:eastAsia="Arial" w:hAnsi="Arial" w:cs="Arial"/>
        </w:rPr>
        <w:t>a</w:t>
      </w:r>
      <w:r w:rsidRPr="004C4B9A">
        <w:rPr>
          <w:rFonts w:ascii="Arial" w:eastAsia="Arial" w:hAnsi="Arial" w:cs="Arial"/>
          <w:spacing w:val="-6"/>
        </w:rPr>
        <w:t xml:space="preserve"> </w:t>
      </w:r>
      <w:r w:rsidRPr="004C4B9A">
        <w:rPr>
          <w:rFonts w:ascii="Arial" w:eastAsia="Arial" w:hAnsi="Arial" w:cs="Arial"/>
        </w:rPr>
        <w:t>s</w:t>
      </w:r>
      <w:r w:rsidRPr="004C4B9A">
        <w:rPr>
          <w:rFonts w:ascii="Arial" w:eastAsia="Arial" w:hAnsi="Arial" w:cs="Arial"/>
          <w:spacing w:val="1"/>
        </w:rPr>
        <w:t>m</w:t>
      </w:r>
      <w:r w:rsidRPr="004C4B9A">
        <w:rPr>
          <w:rFonts w:ascii="Arial" w:eastAsia="Arial" w:hAnsi="Arial" w:cs="Arial"/>
        </w:rPr>
        <w:t>o</w:t>
      </w:r>
      <w:r w:rsidRPr="004C4B9A">
        <w:rPr>
          <w:rFonts w:ascii="Arial" w:eastAsia="Arial" w:hAnsi="Arial" w:cs="Arial"/>
          <w:spacing w:val="-3"/>
        </w:rPr>
        <w:t>o</w:t>
      </w:r>
      <w:r w:rsidRPr="004C4B9A">
        <w:rPr>
          <w:rFonts w:ascii="Arial" w:eastAsia="Arial" w:hAnsi="Arial" w:cs="Arial"/>
          <w:spacing w:val="1"/>
        </w:rPr>
        <w:t>t</w:t>
      </w:r>
      <w:r w:rsidRPr="004C4B9A">
        <w:rPr>
          <w:rFonts w:ascii="Arial" w:eastAsia="Arial" w:hAnsi="Arial" w:cs="Arial"/>
        </w:rPr>
        <w:t>h</w:t>
      </w:r>
      <w:r w:rsidR="004C4B9A">
        <w:rPr>
          <w:rFonts w:ascii="Arial" w:eastAsia="Arial" w:hAnsi="Arial" w:cs="Arial"/>
        </w:rPr>
        <w:t xml:space="preserve"> </w:t>
      </w:r>
      <w:r w:rsidRPr="004C4B9A">
        <w:rPr>
          <w:rFonts w:ascii="Arial" w:eastAsia="Arial" w:hAnsi="Arial" w:cs="Arial"/>
          <w:spacing w:val="1"/>
        </w:rPr>
        <w:t>tr</w:t>
      </w:r>
      <w:r w:rsidRPr="004C4B9A">
        <w:rPr>
          <w:rFonts w:ascii="Arial" w:eastAsia="Arial" w:hAnsi="Arial" w:cs="Arial"/>
        </w:rPr>
        <w:t>ans</w:t>
      </w:r>
      <w:r w:rsidRPr="004C4B9A">
        <w:rPr>
          <w:rFonts w:ascii="Arial" w:eastAsia="Arial" w:hAnsi="Arial" w:cs="Arial"/>
          <w:spacing w:val="-1"/>
        </w:rPr>
        <w:t>i</w:t>
      </w:r>
      <w:r w:rsidRPr="004C4B9A">
        <w:rPr>
          <w:rFonts w:ascii="Arial" w:eastAsia="Arial" w:hAnsi="Arial" w:cs="Arial"/>
          <w:spacing w:val="1"/>
        </w:rPr>
        <w:t>t</w:t>
      </w:r>
      <w:r w:rsidRPr="004C4B9A">
        <w:rPr>
          <w:rFonts w:ascii="Arial" w:eastAsia="Arial" w:hAnsi="Arial" w:cs="Arial"/>
          <w:spacing w:val="-1"/>
        </w:rPr>
        <w:t>i</w:t>
      </w:r>
      <w:r w:rsidRPr="004C4B9A">
        <w:rPr>
          <w:rFonts w:ascii="Arial" w:eastAsia="Arial" w:hAnsi="Arial" w:cs="Arial"/>
        </w:rPr>
        <w:t>o</w:t>
      </w:r>
      <w:r w:rsidRPr="004C4B9A">
        <w:rPr>
          <w:rFonts w:ascii="Arial" w:eastAsia="Arial" w:hAnsi="Arial" w:cs="Arial"/>
          <w:spacing w:val="-3"/>
        </w:rPr>
        <w:t>n</w:t>
      </w:r>
      <w:r w:rsidRPr="004C4B9A">
        <w:rPr>
          <w:rFonts w:ascii="Arial" w:eastAsia="Arial" w:hAnsi="Arial" w:cs="Arial"/>
        </w:rPr>
        <w:t>.</w:t>
      </w:r>
    </w:p>
    <w:p w:rsidR="00134C19" w:rsidRPr="004C4B9A" w:rsidRDefault="00134C19" w:rsidP="00BB4A19">
      <w:pPr>
        <w:pStyle w:val="ListParagraph"/>
        <w:numPr>
          <w:ilvl w:val="0"/>
          <w:numId w:val="4"/>
        </w:numPr>
        <w:spacing w:beforeLines="40" w:before="96" w:afterLines="40" w:after="96" w:line="240" w:lineRule="auto"/>
        <w:ind w:left="475" w:right="1510"/>
        <w:contextualSpacing w:val="0"/>
        <w:jc w:val="both"/>
        <w:rPr>
          <w:rFonts w:ascii="Arial" w:eastAsia="Arial" w:hAnsi="Arial" w:cs="Arial"/>
        </w:rPr>
      </w:pPr>
      <w:r w:rsidRPr="004C4B9A">
        <w:rPr>
          <w:rFonts w:ascii="Arial" w:eastAsia="Arial" w:hAnsi="Arial" w:cs="Arial"/>
        </w:rPr>
        <w:t xml:space="preserve">Must perform duties as described in the </w:t>
      </w:r>
      <w:r w:rsidR="005C497D">
        <w:rPr>
          <w:rFonts w:ascii="Arial" w:eastAsia="Arial" w:hAnsi="Arial" w:cs="Arial"/>
        </w:rPr>
        <w:t xml:space="preserve">Chapter </w:t>
      </w:r>
      <w:r w:rsidRPr="004C4B9A">
        <w:rPr>
          <w:rFonts w:ascii="Arial" w:eastAsia="Arial" w:hAnsi="Arial" w:cs="Arial"/>
        </w:rPr>
        <w:t xml:space="preserve">Orientation and Procedures </w:t>
      </w:r>
      <w:r w:rsidR="005C497D">
        <w:rPr>
          <w:rFonts w:ascii="Arial" w:eastAsia="Arial" w:hAnsi="Arial" w:cs="Arial"/>
        </w:rPr>
        <w:t xml:space="preserve">and Policy </w:t>
      </w:r>
      <w:r w:rsidRPr="004C4B9A">
        <w:rPr>
          <w:rFonts w:ascii="Arial" w:eastAsia="Arial" w:hAnsi="Arial" w:cs="Arial"/>
        </w:rPr>
        <w:t>Manual</w:t>
      </w:r>
      <w:r w:rsidR="005C497D">
        <w:rPr>
          <w:rFonts w:ascii="Arial" w:eastAsia="Arial" w:hAnsi="Arial" w:cs="Arial"/>
        </w:rPr>
        <w:t>s</w:t>
      </w:r>
      <w:r w:rsidRPr="004C4B9A">
        <w:rPr>
          <w:rFonts w:ascii="Arial" w:eastAsia="Arial" w:hAnsi="Arial" w:cs="Arial"/>
        </w:rPr>
        <w:t>.</w:t>
      </w:r>
    </w:p>
    <w:p w:rsidR="002807F0" w:rsidRDefault="002807F0">
      <w:pPr>
        <w:spacing w:before="8" w:after="0" w:line="240" w:lineRule="exact"/>
        <w:rPr>
          <w:sz w:val="24"/>
          <w:szCs w:val="24"/>
        </w:rPr>
      </w:pPr>
    </w:p>
    <w:p w:rsidR="00690812" w:rsidRDefault="00690812">
      <w:pPr>
        <w:spacing w:after="0" w:line="240" w:lineRule="auto"/>
        <w:ind w:left="120" w:right="6766"/>
        <w:jc w:val="both"/>
        <w:rPr>
          <w:rFonts w:ascii="Arial" w:eastAsia="Arial" w:hAnsi="Arial" w:cs="Arial"/>
          <w:b/>
          <w:bCs/>
          <w:spacing w:val="-3"/>
        </w:rPr>
      </w:pPr>
    </w:p>
    <w:p w:rsidR="002807F0" w:rsidRDefault="00231DB0">
      <w:pPr>
        <w:spacing w:after="0" w:line="240" w:lineRule="auto"/>
        <w:ind w:left="120" w:right="6766"/>
        <w:jc w:val="both"/>
        <w:rPr>
          <w:rFonts w:ascii="Arial" w:eastAsia="Arial" w:hAnsi="Arial" w:cs="Arial"/>
        </w:rPr>
      </w:pPr>
      <w:r>
        <w:rPr>
          <w:rFonts w:ascii="Arial" w:eastAsia="Arial" w:hAnsi="Arial" w:cs="Arial"/>
          <w:b/>
          <w:bCs/>
          <w:spacing w:val="-3"/>
        </w:rPr>
        <w:t>T</w:t>
      </w:r>
      <w:r>
        <w:rPr>
          <w:rFonts w:ascii="Arial" w:eastAsia="Arial" w:hAnsi="Arial" w:cs="Arial"/>
          <w:b/>
          <w:bCs/>
          <w:spacing w:val="1"/>
        </w:rPr>
        <w:t>im</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m</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m</w:t>
      </w:r>
      <w:r>
        <w:rPr>
          <w:rFonts w:ascii="Arial" w:eastAsia="Arial" w:hAnsi="Arial" w:cs="Arial"/>
          <w:b/>
          <w:bCs/>
        </w:rPr>
        <w:t>ent</w:t>
      </w:r>
    </w:p>
    <w:p w:rsidR="002807F0" w:rsidRDefault="00231DB0">
      <w:pPr>
        <w:spacing w:before="8" w:after="0" w:line="252" w:lineRule="exact"/>
        <w:ind w:left="120" w:right="499"/>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sidR="0019422A">
        <w:rPr>
          <w:rFonts w:ascii="Arial" w:eastAsia="Arial" w:hAnsi="Arial" w:cs="Arial"/>
        </w:rPr>
        <w:t>6</w:t>
      </w:r>
      <w:r>
        <w:rPr>
          <w:rFonts w:ascii="Arial" w:eastAsia="Arial" w:hAnsi="Arial" w:cs="Arial"/>
          <w:spacing w:val="-2"/>
        </w:rPr>
        <w:t xml:space="preserve"> </w:t>
      </w:r>
      <w:r>
        <w:rPr>
          <w:rFonts w:ascii="Arial" w:eastAsia="Arial" w:hAnsi="Arial" w:cs="Arial"/>
        </w:rPr>
        <w:t>hou</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per </w:t>
      </w:r>
      <w:r w:rsidR="00BB575D">
        <w:rPr>
          <w:rFonts w:ascii="Arial" w:eastAsia="Arial" w:hAnsi="Arial" w:cs="Arial"/>
          <w:spacing w:val="-3"/>
        </w:rPr>
        <w:t>month</w:t>
      </w:r>
      <w:r w:rsidR="00BB4A19">
        <w:rPr>
          <w:rFonts w:ascii="Arial" w:eastAsia="Arial" w:hAnsi="Arial" w:cs="Arial"/>
          <w:spacing w:val="-3"/>
        </w:rPr>
        <w:t>.</w:t>
      </w:r>
      <w:r w:rsidR="00BB4A19" w:rsidRPr="00BB4A19">
        <w:rPr>
          <w:rFonts w:ascii="Arial" w:hAnsi="Arial" w:cs="Arial"/>
        </w:rPr>
        <w:t xml:space="preserve"> </w:t>
      </w:r>
      <w:r w:rsidR="00BB4A19" w:rsidRPr="00EC4171">
        <w:rPr>
          <w:rFonts w:ascii="Arial" w:hAnsi="Arial" w:cs="Arial"/>
        </w:rPr>
        <w:t>Time</w:t>
      </w:r>
      <w:r w:rsidR="00BB4A19" w:rsidRPr="00EC4171">
        <w:rPr>
          <w:rFonts w:ascii="Arial" w:hAnsi="Arial" w:cs="Arial"/>
          <w:spacing w:val="-5"/>
        </w:rPr>
        <w:t xml:space="preserve"> </w:t>
      </w:r>
      <w:r w:rsidR="00BB4A19" w:rsidRPr="00EC4171">
        <w:rPr>
          <w:rFonts w:ascii="Arial" w:hAnsi="Arial" w:cs="Arial"/>
        </w:rPr>
        <w:t>commitment</w:t>
      </w:r>
      <w:r w:rsidR="00BB4A19" w:rsidRPr="00EC4171">
        <w:rPr>
          <w:rFonts w:ascii="Arial" w:hAnsi="Arial" w:cs="Arial"/>
          <w:spacing w:val="-5"/>
        </w:rPr>
        <w:t xml:space="preserve"> </w:t>
      </w:r>
      <w:r w:rsidR="00BB4A19" w:rsidRPr="00EC4171">
        <w:rPr>
          <w:rFonts w:ascii="Arial" w:hAnsi="Arial" w:cs="Arial"/>
        </w:rPr>
        <w:t>may</w:t>
      </w:r>
      <w:r w:rsidR="00BB4A19" w:rsidRPr="00EC4171">
        <w:rPr>
          <w:rFonts w:ascii="Arial" w:hAnsi="Arial" w:cs="Arial"/>
          <w:spacing w:val="-5"/>
        </w:rPr>
        <w:t xml:space="preserve"> </w:t>
      </w:r>
      <w:r w:rsidR="00BB4A19" w:rsidRPr="00EC4171">
        <w:rPr>
          <w:rFonts w:ascii="Arial" w:hAnsi="Arial" w:cs="Arial"/>
        </w:rPr>
        <w:t>be</w:t>
      </w:r>
      <w:r w:rsidR="00BB4A19" w:rsidRPr="00EC4171">
        <w:rPr>
          <w:rFonts w:ascii="Arial" w:hAnsi="Arial" w:cs="Arial"/>
          <w:spacing w:val="23"/>
          <w:w w:val="99"/>
        </w:rPr>
        <w:t xml:space="preserve"> </w:t>
      </w:r>
      <w:r w:rsidR="00BB4A19" w:rsidRPr="00EC4171">
        <w:rPr>
          <w:rFonts w:ascii="Arial" w:hAnsi="Arial" w:cs="Arial"/>
        </w:rPr>
        <w:t>considerably</w:t>
      </w:r>
      <w:r w:rsidR="00BB4A19" w:rsidRPr="00EC4171">
        <w:rPr>
          <w:rFonts w:ascii="Arial" w:hAnsi="Arial" w:cs="Arial"/>
          <w:spacing w:val="-7"/>
        </w:rPr>
        <w:t xml:space="preserve"> </w:t>
      </w:r>
      <w:r w:rsidR="00BB4A19" w:rsidRPr="00EC4171">
        <w:rPr>
          <w:rFonts w:ascii="Arial" w:hAnsi="Arial" w:cs="Arial"/>
        </w:rPr>
        <w:t>greater</w:t>
      </w:r>
      <w:r w:rsidR="00BB4A19" w:rsidRPr="00EC4171">
        <w:rPr>
          <w:rFonts w:ascii="Arial" w:hAnsi="Arial" w:cs="Arial"/>
          <w:spacing w:val="-7"/>
        </w:rPr>
        <w:t xml:space="preserve"> </w:t>
      </w:r>
      <w:r w:rsidR="00BB4A19" w:rsidRPr="00EC4171">
        <w:rPr>
          <w:rFonts w:ascii="Arial" w:hAnsi="Arial" w:cs="Arial"/>
        </w:rPr>
        <w:t>for</w:t>
      </w:r>
      <w:r w:rsidR="00BB4A19" w:rsidRPr="00EC4171">
        <w:rPr>
          <w:rFonts w:ascii="Arial" w:hAnsi="Arial" w:cs="Arial"/>
          <w:spacing w:val="-6"/>
        </w:rPr>
        <w:t xml:space="preserve"> </w:t>
      </w:r>
      <w:r w:rsidR="00BB4A19" w:rsidRPr="00EC4171">
        <w:rPr>
          <w:rFonts w:ascii="Arial" w:hAnsi="Arial" w:cs="Arial"/>
        </w:rPr>
        <w:t>short</w:t>
      </w:r>
      <w:r w:rsidR="00BB4A19" w:rsidRPr="00EC4171">
        <w:rPr>
          <w:rFonts w:ascii="Arial" w:hAnsi="Arial" w:cs="Arial"/>
          <w:spacing w:val="-7"/>
        </w:rPr>
        <w:t xml:space="preserve"> </w:t>
      </w:r>
      <w:r w:rsidR="00BB4A19" w:rsidRPr="00EC4171">
        <w:rPr>
          <w:rFonts w:ascii="Arial" w:hAnsi="Arial" w:cs="Arial"/>
        </w:rPr>
        <w:t>durations</w:t>
      </w:r>
      <w:r w:rsidR="00BB4A19" w:rsidRPr="00EC4171">
        <w:rPr>
          <w:rFonts w:ascii="Arial" w:hAnsi="Arial" w:cs="Arial"/>
          <w:spacing w:val="-6"/>
        </w:rPr>
        <w:t xml:space="preserve"> </w:t>
      </w:r>
      <w:r w:rsidR="00BB4A19" w:rsidRPr="00EC4171">
        <w:rPr>
          <w:rFonts w:ascii="Arial" w:hAnsi="Arial" w:cs="Arial"/>
        </w:rPr>
        <w:t>depending on chapter activities / events</w:t>
      </w:r>
      <w:r>
        <w:rPr>
          <w:rFonts w:ascii="Arial" w:eastAsia="Arial" w:hAnsi="Arial" w:cs="Arial"/>
        </w:rPr>
        <w:t>.</w:t>
      </w:r>
    </w:p>
    <w:p w:rsidR="002807F0" w:rsidRDefault="002807F0">
      <w:pPr>
        <w:spacing w:before="7" w:after="0" w:line="240" w:lineRule="exact"/>
        <w:rPr>
          <w:sz w:val="24"/>
          <w:szCs w:val="24"/>
        </w:rPr>
      </w:pPr>
    </w:p>
    <w:p w:rsidR="00BB4A19" w:rsidRPr="00EC4171" w:rsidRDefault="00BB4A19" w:rsidP="00BB4A19">
      <w:pPr>
        <w:pStyle w:val="BodyText"/>
        <w:spacing w:after="0"/>
        <w:ind w:right="1157" w:firstLine="180"/>
        <w:rPr>
          <w:rFonts w:ascii="Arial" w:hAnsi="Arial" w:cs="Arial"/>
          <w:b/>
          <w:bCs/>
          <w:sz w:val="22"/>
          <w:szCs w:val="22"/>
        </w:rPr>
      </w:pPr>
      <w:r w:rsidRPr="00EC4171">
        <w:rPr>
          <w:rFonts w:ascii="Arial" w:hAnsi="Arial" w:cs="Arial"/>
          <w:b/>
          <w:sz w:val="22"/>
          <w:szCs w:val="22"/>
        </w:rPr>
        <w:t>Vacancy</w:t>
      </w:r>
    </w:p>
    <w:p w:rsidR="00BB4A19" w:rsidRDefault="00BB4A19" w:rsidP="00BB4A19">
      <w:pPr>
        <w:spacing w:after="0" w:line="240" w:lineRule="auto"/>
        <w:ind w:left="180" w:right="220"/>
        <w:rPr>
          <w:rFonts w:ascii="Arial" w:eastAsia="Arial" w:hAnsi="Arial" w:cs="Arial"/>
          <w:b/>
          <w:bCs/>
          <w:spacing w:val="-1"/>
        </w:rPr>
      </w:pPr>
      <w:r>
        <w:rPr>
          <w:rFonts w:ascii="Arial" w:hAnsi="Arial" w:cs="Arial"/>
        </w:rPr>
        <w:t>I</w:t>
      </w:r>
      <w:r w:rsidRPr="00EC4171">
        <w:rPr>
          <w:rFonts w:ascii="Arial" w:hAnsi="Arial" w:cs="Arial"/>
        </w:rPr>
        <w:t xml:space="preserve">n the event of a </w:t>
      </w:r>
      <w:r>
        <w:rPr>
          <w:rFonts w:ascii="Arial" w:hAnsi="Arial" w:cs="Arial"/>
        </w:rPr>
        <w:t>v</w:t>
      </w:r>
      <w:r w:rsidRPr="00EC4171">
        <w:rPr>
          <w:rFonts w:ascii="Arial" w:hAnsi="Arial" w:cs="Arial"/>
        </w:rPr>
        <w:t xml:space="preserve">acancy, the chapter president shall appoint, and the Chapter Board shall approve a new </w:t>
      </w:r>
      <w:r>
        <w:rPr>
          <w:rFonts w:ascii="Arial" w:hAnsi="Arial" w:cs="Arial"/>
        </w:rPr>
        <w:t xml:space="preserve">Education </w:t>
      </w:r>
      <w:r w:rsidRPr="00EC4171">
        <w:rPr>
          <w:rFonts w:ascii="Arial" w:hAnsi="Arial" w:cs="Arial"/>
        </w:rPr>
        <w:t>Chair</w:t>
      </w:r>
      <w:r>
        <w:rPr>
          <w:rFonts w:ascii="Arial" w:eastAsia="Arial" w:hAnsi="Arial" w:cs="Arial"/>
          <w:b/>
          <w:bCs/>
          <w:spacing w:val="-1"/>
        </w:rPr>
        <w:t xml:space="preserve"> </w:t>
      </w:r>
    </w:p>
    <w:p w:rsidR="00BB4A19" w:rsidRDefault="00BB4A19" w:rsidP="00BB4A19">
      <w:pPr>
        <w:spacing w:after="0" w:line="240" w:lineRule="auto"/>
        <w:ind w:left="180" w:right="220"/>
        <w:rPr>
          <w:rFonts w:ascii="Arial" w:eastAsia="Arial" w:hAnsi="Arial" w:cs="Arial"/>
          <w:b/>
          <w:bCs/>
          <w:spacing w:val="-1"/>
        </w:rPr>
      </w:pPr>
    </w:p>
    <w:p w:rsidR="002807F0" w:rsidRDefault="00231DB0" w:rsidP="00BB4A19">
      <w:pPr>
        <w:spacing w:after="0" w:line="240" w:lineRule="auto"/>
        <w:ind w:left="180" w:right="2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m</w:t>
      </w:r>
      <w:r>
        <w:rPr>
          <w:rFonts w:ascii="Arial" w:eastAsia="Arial" w:hAnsi="Arial" w:cs="Arial"/>
          <w:b/>
          <w:bCs/>
        </w:rPr>
        <w:t>o</w:t>
      </w:r>
      <w:r>
        <w:rPr>
          <w:rFonts w:ascii="Arial" w:eastAsia="Arial" w:hAnsi="Arial" w:cs="Arial"/>
          <w:b/>
          <w:bCs/>
          <w:spacing w:val="-3"/>
        </w:rPr>
        <w:t>v</w:t>
      </w:r>
      <w:r>
        <w:rPr>
          <w:rFonts w:ascii="Arial" w:eastAsia="Arial" w:hAnsi="Arial" w:cs="Arial"/>
          <w:b/>
          <w:bCs/>
        </w:rPr>
        <w:t>al</w:t>
      </w:r>
      <w:r>
        <w:rPr>
          <w:rFonts w:ascii="Arial" w:eastAsia="Arial" w:hAnsi="Arial" w:cs="Arial"/>
          <w:b/>
          <w:bCs/>
          <w:spacing w:val="-10"/>
        </w:rPr>
        <w:t xml:space="preserve"> </w:t>
      </w:r>
      <w:r>
        <w:rPr>
          <w:rFonts w:ascii="Arial" w:eastAsia="Arial" w:hAnsi="Arial" w:cs="Arial"/>
          <w:b/>
          <w:bCs/>
          <w:spacing w:val="1"/>
        </w:rPr>
        <w:t>fr</w:t>
      </w:r>
      <w:r>
        <w:rPr>
          <w:rFonts w:ascii="Arial" w:eastAsia="Arial" w:hAnsi="Arial" w:cs="Arial"/>
          <w:b/>
          <w:bCs/>
        </w:rPr>
        <w:t>om</w:t>
      </w:r>
      <w:r>
        <w:rPr>
          <w:rFonts w:ascii="Arial" w:eastAsia="Arial" w:hAnsi="Arial" w:cs="Arial"/>
          <w:b/>
          <w:bCs/>
          <w:spacing w:val="-13"/>
        </w:rPr>
        <w:t xml:space="preserve"> </w:t>
      </w: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fi</w:t>
      </w:r>
      <w:r>
        <w:rPr>
          <w:rFonts w:ascii="Arial" w:eastAsia="Arial" w:hAnsi="Arial" w:cs="Arial"/>
          <w:b/>
          <w:bCs/>
        </w:rPr>
        <w:t>ce</w:t>
      </w:r>
    </w:p>
    <w:p w:rsidR="002807F0" w:rsidRDefault="00BB4A19" w:rsidP="00BB4A19">
      <w:pPr>
        <w:ind w:firstLine="180"/>
        <w:rPr>
          <w:rFonts w:ascii="Arial" w:eastAsia="Arial" w:hAnsi="Arial" w:cs="Arial"/>
        </w:rPr>
      </w:pPr>
      <w:r w:rsidRPr="000E2FCE">
        <w:rPr>
          <w:rFonts w:ascii="Arial" w:eastAsia="Arial" w:hAnsi="Arial" w:cs="Arial"/>
          <w:color w:val="231F20"/>
        </w:rPr>
        <w:t>Removal</w:t>
      </w:r>
      <w:r w:rsidRPr="000E2FCE">
        <w:rPr>
          <w:rFonts w:ascii="Arial" w:eastAsia="Arial" w:hAnsi="Arial" w:cs="Arial"/>
          <w:color w:val="231F20"/>
          <w:spacing w:val="-7"/>
        </w:rPr>
        <w:t xml:space="preserve"> </w:t>
      </w:r>
      <w:r w:rsidRPr="000E2FCE">
        <w:rPr>
          <w:rFonts w:ascii="Arial" w:eastAsia="Arial" w:hAnsi="Arial" w:cs="Arial"/>
          <w:color w:val="231F20"/>
        </w:rPr>
        <w:t>shall</w:t>
      </w:r>
      <w:r w:rsidRPr="000E2FCE">
        <w:rPr>
          <w:rFonts w:ascii="Arial" w:eastAsia="Arial" w:hAnsi="Arial" w:cs="Arial"/>
          <w:color w:val="231F20"/>
          <w:spacing w:val="-6"/>
        </w:rPr>
        <w:t xml:space="preserve"> </w:t>
      </w:r>
      <w:r w:rsidRPr="000E2FCE">
        <w:rPr>
          <w:rFonts w:ascii="Arial" w:eastAsia="Arial" w:hAnsi="Arial" w:cs="Arial"/>
          <w:color w:val="231F20"/>
        </w:rPr>
        <w:t>occur</w:t>
      </w:r>
      <w:r w:rsidRPr="000E2FCE">
        <w:rPr>
          <w:rFonts w:ascii="Arial" w:eastAsia="Arial" w:hAnsi="Arial" w:cs="Arial"/>
          <w:color w:val="0070C0"/>
        </w:rPr>
        <w:t xml:space="preserve"> </w:t>
      </w:r>
      <w:r w:rsidRPr="000E2FCE">
        <w:rPr>
          <w:rFonts w:ascii="Arial" w:eastAsia="Arial" w:hAnsi="Arial" w:cs="Arial"/>
        </w:rPr>
        <w:t>in accordance with AMTA bylaws and policy.</w:t>
      </w:r>
      <w:bookmarkStart w:id="0" w:name="_GoBack"/>
      <w:bookmarkEnd w:id="0"/>
    </w:p>
    <w:sectPr w:rsidR="002807F0">
      <w:footerReference w:type="default" r:id="rId8"/>
      <w:pgSz w:w="12240" w:h="15840"/>
      <w:pgMar w:top="1360" w:right="1700" w:bottom="1280" w:left="1680" w:header="0" w:footer="10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48" w:rsidRDefault="00204B48">
      <w:pPr>
        <w:spacing w:after="0" w:line="240" w:lineRule="auto"/>
      </w:pPr>
      <w:r>
        <w:separator/>
      </w:r>
    </w:p>
  </w:endnote>
  <w:endnote w:type="continuationSeparator" w:id="0">
    <w:p w:rsidR="00204B48" w:rsidRDefault="0020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19" w:rsidRDefault="00BB4A19" w:rsidP="00BB4A19">
    <w:pPr>
      <w:spacing w:before="25" w:after="0" w:line="240" w:lineRule="auto"/>
      <w:ind w:left="20" w:right="-20"/>
      <w:rPr>
        <w:sz w:val="20"/>
        <w:szCs w:val="20"/>
      </w:rPr>
    </w:pPr>
  </w:p>
  <w:p w:rsidR="00BB4A19" w:rsidRPr="00F954CB" w:rsidRDefault="00817131" w:rsidP="00BB4A19">
    <w:pPr>
      <w:spacing w:before="25" w:after="0" w:line="240" w:lineRule="auto"/>
      <w:ind w:left="20" w:right="-20"/>
      <w:rPr>
        <w:rFonts w:ascii="Arial" w:eastAsia="Times New Roman" w:hAnsi="Arial" w:cs="Arial"/>
        <w:spacing w:val="-3"/>
        <w:sz w:val="18"/>
        <w:szCs w:val="18"/>
      </w:rPr>
    </w:pPr>
    <w:r>
      <w:rPr>
        <w:noProof/>
      </w:rPr>
      <mc:AlternateContent>
        <mc:Choice Requires="wps">
          <w:drawing>
            <wp:anchor distT="0" distB="0" distL="114300" distR="114300" simplePos="0" relativeHeight="251658240" behindDoc="1" locked="0" layoutInCell="1" allowOverlap="1" wp14:anchorId="4C518ABA" wp14:editId="6F43D171">
              <wp:simplePos x="0" y="0"/>
              <wp:positionH relativeFrom="page">
                <wp:posOffset>6546215</wp:posOffset>
              </wp:positionH>
              <wp:positionV relativeFrom="page">
                <wp:posOffset>9472295</wp:posOffset>
              </wp:positionV>
              <wp:extent cx="107950" cy="139700"/>
              <wp:effectExtent l="254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31" w:rsidRDefault="00817131">
                          <w:pPr>
                            <w:spacing w:after="0" w:line="204" w:lineRule="exact"/>
                            <w:ind w:left="40" w:right="-20"/>
                            <w:rPr>
                              <w:rFonts w:ascii="Times New Roman" w:eastAsia="Times New Roman" w:hAnsi="Times New Roman" w:cs="Times New Roman"/>
                              <w:sz w:val="18"/>
                              <w:szCs w:val="18"/>
                            </w:rPr>
                          </w:pPr>
                          <w:r>
                            <w:fldChar w:fldCharType="begin"/>
                          </w:r>
                          <w:r>
                            <w:rPr>
                              <w:rFonts w:ascii="Times New Roman" w:eastAsia="Times New Roman" w:hAnsi="Times New Roman" w:cs="Times New Roman"/>
                              <w:b/>
                              <w:bCs/>
                              <w:sz w:val="18"/>
                              <w:szCs w:val="18"/>
                            </w:rPr>
                            <w:instrText xml:space="preserve"> PAGE </w:instrText>
                          </w:r>
                          <w:r>
                            <w:fldChar w:fldCharType="separate"/>
                          </w:r>
                          <w:r w:rsidR="00BB4A19">
                            <w:rPr>
                              <w:rFonts w:ascii="Times New Roman" w:eastAsia="Times New Roman" w:hAnsi="Times New Roman" w:cs="Times New Roman"/>
                              <w:b/>
                              <w:bCs/>
                              <w:noProof/>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5.45pt;margin-top:745.85pt;width:8.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XTqw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" filled="f" stroked="f">
              <v:textbox inset="0,0,0,0">
                <w:txbxContent>
                  <w:p w:rsidR="00817131" w:rsidRDefault="00817131">
                    <w:pPr>
                      <w:spacing w:after="0" w:line="204" w:lineRule="exact"/>
                      <w:ind w:left="40" w:right="-20"/>
                      <w:rPr>
                        <w:rFonts w:ascii="Times New Roman" w:eastAsia="Times New Roman" w:hAnsi="Times New Roman" w:cs="Times New Roman"/>
                        <w:sz w:val="18"/>
                        <w:szCs w:val="18"/>
                      </w:rPr>
                    </w:pPr>
                    <w:r>
                      <w:fldChar w:fldCharType="begin"/>
                    </w:r>
                    <w:r>
                      <w:rPr>
                        <w:rFonts w:ascii="Times New Roman" w:eastAsia="Times New Roman" w:hAnsi="Times New Roman" w:cs="Times New Roman"/>
                        <w:b/>
                        <w:bCs/>
                        <w:sz w:val="18"/>
                        <w:szCs w:val="18"/>
                      </w:rPr>
                      <w:instrText xml:space="preserve"> PAGE </w:instrText>
                    </w:r>
                    <w:r>
                      <w:fldChar w:fldCharType="separate"/>
                    </w:r>
                    <w:r w:rsidR="00BB4A19">
                      <w:rPr>
                        <w:rFonts w:ascii="Times New Roman" w:eastAsia="Times New Roman" w:hAnsi="Times New Roman" w:cs="Times New Roman"/>
                        <w:b/>
                        <w:bCs/>
                        <w:noProof/>
                        <w:sz w:val="18"/>
                        <w:szCs w:val="18"/>
                      </w:rPr>
                      <w:t>1</w:t>
                    </w:r>
                    <w:r>
                      <w:fldChar w:fldCharType="end"/>
                    </w:r>
                  </w:p>
                </w:txbxContent>
              </v:textbox>
              <w10:wrap anchorx="page" anchory="page"/>
            </v:shape>
          </w:pict>
        </mc:Fallback>
      </mc:AlternateContent>
    </w:r>
    <w:r w:rsidR="00BB4A19">
      <w:rPr>
        <w:sz w:val="20"/>
        <w:szCs w:val="20"/>
      </w:rPr>
      <w:t>Updated 1/3/20</w:t>
    </w:r>
    <w:proofErr w:type="gramStart"/>
    <w:r w:rsidR="00BB4A19">
      <w:rPr>
        <w:sz w:val="20"/>
        <w:szCs w:val="20"/>
      </w:rPr>
      <w:t>;</w:t>
    </w:r>
    <w:ins w:id="1" w:author="User" w:date="2020-01-03T17:37:00Z">
      <w:r w:rsidR="00BB4A19">
        <w:rPr>
          <w:sz w:val="20"/>
          <w:szCs w:val="20"/>
        </w:rPr>
        <w:t xml:space="preserve"> </w:t>
      </w:r>
    </w:ins>
    <w:r w:rsidR="00BB4A19">
      <w:rPr>
        <w:sz w:val="20"/>
        <w:szCs w:val="20"/>
      </w:rPr>
      <w:t xml:space="preserve"> </w:t>
    </w:r>
    <w:r w:rsidR="00BB4A19" w:rsidRPr="00F954CB">
      <w:rPr>
        <w:rFonts w:ascii="Arial" w:eastAsia="Times New Roman" w:hAnsi="Arial" w:cs="Arial"/>
        <w:spacing w:val="-3"/>
        <w:sz w:val="18"/>
        <w:szCs w:val="18"/>
      </w:rPr>
      <w:t>Updated</w:t>
    </w:r>
    <w:proofErr w:type="gramEnd"/>
    <w:r w:rsidR="00BB4A19" w:rsidRPr="00F954CB">
      <w:rPr>
        <w:rFonts w:ascii="Arial" w:eastAsia="Times New Roman" w:hAnsi="Arial" w:cs="Arial"/>
        <w:spacing w:val="-3"/>
        <w:sz w:val="18"/>
        <w:szCs w:val="18"/>
      </w:rPr>
      <w:t xml:space="preserve"> 1/3/20; </w:t>
    </w:r>
    <w:r w:rsidR="00BB4A19" w:rsidRPr="00F954CB">
      <w:rPr>
        <w:rFonts w:ascii="Arial" w:hAnsi="Arial" w:cs="Arial"/>
        <w:sz w:val="18"/>
        <w:szCs w:val="18"/>
      </w:rPr>
      <w:t>October 2019 approved via motion #1019:44</w:t>
    </w:r>
  </w:p>
  <w:p w:rsidR="00817131" w:rsidRDefault="0081713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48" w:rsidRDefault="00204B48">
      <w:pPr>
        <w:spacing w:after="0" w:line="240" w:lineRule="auto"/>
      </w:pPr>
      <w:r>
        <w:separator/>
      </w:r>
    </w:p>
  </w:footnote>
  <w:footnote w:type="continuationSeparator" w:id="0">
    <w:p w:rsidR="00204B48" w:rsidRDefault="00204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F5E"/>
    <w:multiLevelType w:val="hybridMultilevel"/>
    <w:tmpl w:val="2CE47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5D01"/>
    <w:multiLevelType w:val="hybridMultilevel"/>
    <w:tmpl w:val="54EC46FA"/>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51031CA"/>
    <w:multiLevelType w:val="hybridMultilevel"/>
    <w:tmpl w:val="B8702D1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nsid w:val="2A8F6CB5"/>
    <w:multiLevelType w:val="hybridMultilevel"/>
    <w:tmpl w:val="104EF6CC"/>
    <w:lvl w:ilvl="0" w:tplc="187E2104">
      <w:start w:val="1"/>
      <w:numFmt w:val="decimal"/>
      <w:lvlText w:val="%1."/>
      <w:lvlJc w:val="left"/>
      <w:pPr>
        <w:ind w:left="520" w:hanging="360"/>
      </w:pPr>
      <w:rPr>
        <w:rFonts w:ascii="Arial" w:eastAsia="Arial" w:hAnsi="Arial" w:hint="default"/>
        <w:w w:val="99"/>
        <w:sz w:val="22"/>
        <w:szCs w:val="22"/>
      </w:rPr>
    </w:lvl>
    <w:lvl w:ilvl="1" w:tplc="07DE49BA">
      <w:start w:val="1"/>
      <w:numFmt w:val="lowerLetter"/>
      <w:lvlText w:val="%2."/>
      <w:lvlJc w:val="left"/>
      <w:pPr>
        <w:ind w:left="1260" w:hanging="360"/>
      </w:pPr>
      <w:rPr>
        <w:rFonts w:ascii="Arial" w:eastAsia="Arial" w:hAnsi="Arial" w:hint="default"/>
        <w:w w:val="99"/>
        <w:sz w:val="22"/>
        <w:szCs w:val="22"/>
      </w:rPr>
    </w:lvl>
    <w:lvl w:ilvl="2" w:tplc="E8826F66">
      <w:start w:val="1"/>
      <w:numFmt w:val="bullet"/>
      <w:lvlText w:val="•"/>
      <w:lvlJc w:val="left"/>
      <w:pPr>
        <w:ind w:left="2104" w:hanging="360"/>
      </w:pPr>
      <w:rPr>
        <w:rFonts w:hint="default"/>
      </w:rPr>
    </w:lvl>
    <w:lvl w:ilvl="3" w:tplc="0FC2C128">
      <w:start w:val="1"/>
      <w:numFmt w:val="bullet"/>
      <w:lvlText w:val="•"/>
      <w:lvlJc w:val="left"/>
      <w:pPr>
        <w:ind w:left="2948" w:hanging="360"/>
      </w:pPr>
      <w:rPr>
        <w:rFonts w:hint="default"/>
      </w:rPr>
    </w:lvl>
    <w:lvl w:ilvl="4" w:tplc="C5CA93D2">
      <w:start w:val="1"/>
      <w:numFmt w:val="bullet"/>
      <w:lvlText w:val="•"/>
      <w:lvlJc w:val="left"/>
      <w:pPr>
        <w:ind w:left="3793" w:hanging="360"/>
      </w:pPr>
      <w:rPr>
        <w:rFonts w:hint="default"/>
      </w:rPr>
    </w:lvl>
    <w:lvl w:ilvl="5" w:tplc="4CA00BC8">
      <w:start w:val="1"/>
      <w:numFmt w:val="bullet"/>
      <w:lvlText w:val="•"/>
      <w:lvlJc w:val="left"/>
      <w:pPr>
        <w:ind w:left="4637" w:hanging="360"/>
      </w:pPr>
      <w:rPr>
        <w:rFonts w:hint="default"/>
      </w:rPr>
    </w:lvl>
    <w:lvl w:ilvl="6" w:tplc="4C28FD48">
      <w:start w:val="1"/>
      <w:numFmt w:val="bullet"/>
      <w:lvlText w:val="•"/>
      <w:lvlJc w:val="left"/>
      <w:pPr>
        <w:ind w:left="5482" w:hanging="360"/>
      </w:pPr>
      <w:rPr>
        <w:rFonts w:hint="default"/>
      </w:rPr>
    </w:lvl>
    <w:lvl w:ilvl="7" w:tplc="5D24C944">
      <w:start w:val="1"/>
      <w:numFmt w:val="bullet"/>
      <w:lvlText w:val="•"/>
      <w:lvlJc w:val="left"/>
      <w:pPr>
        <w:ind w:left="6326" w:hanging="360"/>
      </w:pPr>
      <w:rPr>
        <w:rFonts w:hint="default"/>
      </w:rPr>
    </w:lvl>
    <w:lvl w:ilvl="8" w:tplc="C4126758">
      <w:start w:val="1"/>
      <w:numFmt w:val="bullet"/>
      <w:lvlText w:val="•"/>
      <w:lvlJc w:val="left"/>
      <w:pPr>
        <w:ind w:left="7171" w:hanging="360"/>
      </w:pPr>
      <w:rPr>
        <w:rFonts w:hint="default"/>
      </w:rPr>
    </w:lvl>
  </w:abstractNum>
  <w:abstractNum w:abstractNumId="4">
    <w:nsid w:val="2B8C5352"/>
    <w:multiLevelType w:val="hybridMultilevel"/>
    <w:tmpl w:val="FE4EC2FA"/>
    <w:lvl w:ilvl="0" w:tplc="04090001">
      <w:start w:val="1"/>
      <w:numFmt w:val="bullet"/>
      <w:lvlText w:val=""/>
      <w:lvlJc w:val="left"/>
      <w:pPr>
        <w:ind w:left="720" w:hanging="360"/>
      </w:pPr>
      <w:rPr>
        <w:rFonts w:ascii="Symbol" w:hAnsi="Symbol" w:hint="default"/>
        <w:sz w:val="18"/>
        <w:szCs w:val="18"/>
      </w:rPr>
    </w:lvl>
    <w:lvl w:ilvl="1" w:tplc="6928836A">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56DE6"/>
    <w:multiLevelType w:val="hybridMultilevel"/>
    <w:tmpl w:val="BF56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2468A"/>
    <w:multiLevelType w:val="hybridMultilevel"/>
    <w:tmpl w:val="C6D6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B414EB"/>
    <w:multiLevelType w:val="hybridMultilevel"/>
    <w:tmpl w:val="EB1E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B18AD"/>
    <w:multiLevelType w:val="hybridMultilevel"/>
    <w:tmpl w:val="B1AEDEEA"/>
    <w:lvl w:ilvl="0" w:tplc="53C8B67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6"/>
  </w:num>
  <w:num w:numId="3">
    <w:abstractNumId w:val="5"/>
  </w:num>
  <w:num w:numId="4">
    <w:abstractNumId w:val="8"/>
  </w:num>
  <w:num w:numId="5">
    <w:abstractNumId w:val="1"/>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F0"/>
    <w:rsid w:val="00012485"/>
    <w:rsid w:val="00047047"/>
    <w:rsid w:val="00134C19"/>
    <w:rsid w:val="0018268D"/>
    <w:rsid w:val="0019422A"/>
    <w:rsid w:val="00204B48"/>
    <w:rsid w:val="00231DB0"/>
    <w:rsid w:val="00252068"/>
    <w:rsid w:val="002807F0"/>
    <w:rsid w:val="002B43D0"/>
    <w:rsid w:val="00401E35"/>
    <w:rsid w:val="00414672"/>
    <w:rsid w:val="004C4B9A"/>
    <w:rsid w:val="005C497D"/>
    <w:rsid w:val="0060656A"/>
    <w:rsid w:val="00652C1B"/>
    <w:rsid w:val="00690812"/>
    <w:rsid w:val="00731CE7"/>
    <w:rsid w:val="00817131"/>
    <w:rsid w:val="008447BD"/>
    <w:rsid w:val="00856696"/>
    <w:rsid w:val="00861D22"/>
    <w:rsid w:val="00862816"/>
    <w:rsid w:val="008F6B3D"/>
    <w:rsid w:val="009C7F8B"/>
    <w:rsid w:val="00A24967"/>
    <w:rsid w:val="00AF4C52"/>
    <w:rsid w:val="00BB4A19"/>
    <w:rsid w:val="00BB575D"/>
    <w:rsid w:val="00C323B9"/>
    <w:rsid w:val="00C502BB"/>
    <w:rsid w:val="00D751AA"/>
    <w:rsid w:val="00E66721"/>
    <w:rsid w:val="00F167CA"/>
    <w:rsid w:val="00F4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1"/>
    <w:qFormat/>
    <w:rsid w:val="00BB4A19"/>
    <w:pPr>
      <w:keepNext/>
      <w:widowControl/>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812"/>
    <w:pPr>
      <w:ind w:left="720"/>
      <w:contextualSpacing/>
    </w:pPr>
  </w:style>
  <w:style w:type="paragraph" w:styleId="Revision">
    <w:name w:val="Revision"/>
    <w:hidden/>
    <w:uiPriority w:val="99"/>
    <w:semiHidden/>
    <w:rsid w:val="00856696"/>
    <w:pPr>
      <w:widowControl/>
      <w:spacing w:after="0" w:line="240" w:lineRule="auto"/>
    </w:pPr>
  </w:style>
  <w:style w:type="paragraph" w:styleId="BalloonText">
    <w:name w:val="Balloon Text"/>
    <w:basedOn w:val="Normal"/>
    <w:link w:val="BalloonTextChar"/>
    <w:uiPriority w:val="99"/>
    <w:semiHidden/>
    <w:unhideWhenUsed/>
    <w:rsid w:val="0085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96"/>
    <w:rPr>
      <w:rFonts w:ascii="Tahoma" w:hAnsi="Tahoma" w:cs="Tahoma"/>
      <w:sz w:val="16"/>
      <w:szCs w:val="16"/>
    </w:rPr>
  </w:style>
  <w:style w:type="paragraph" w:styleId="Header">
    <w:name w:val="header"/>
    <w:basedOn w:val="Normal"/>
    <w:link w:val="HeaderChar"/>
    <w:uiPriority w:val="99"/>
    <w:unhideWhenUsed/>
    <w:rsid w:val="0085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96"/>
  </w:style>
  <w:style w:type="paragraph" w:styleId="Footer">
    <w:name w:val="footer"/>
    <w:basedOn w:val="Normal"/>
    <w:link w:val="FooterChar"/>
    <w:uiPriority w:val="99"/>
    <w:unhideWhenUsed/>
    <w:rsid w:val="0085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96"/>
  </w:style>
  <w:style w:type="character" w:customStyle="1" w:styleId="Heading1Char">
    <w:name w:val="Heading 1 Char"/>
    <w:basedOn w:val="DefaultParagraphFont"/>
    <w:link w:val="Heading1"/>
    <w:uiPriority w:val="1"/>
    <w:rsid w:val="00BB4A19"/>
    <w:rPr>
      <w:rFonts w:ascii="Arial" w:eastAsia="Times New Roman" w:hAnsi="Arial" w:cs="Arial"/>
      <w:b/>
      <w:bCs/>
      <w:kern w:val="32"/>
      <w:sz w:val="32"/>
      <w:szCs w:val="32"/>
    </w:rPr>
  </w:style>
  <w:style w:type="paragraph" w:styleId="BodyText">
    <w:name w:val="Body Text"/>
    <w:basedOn w:val="Normal"/>
    <w:link w:val="BodyTextChar"/>
    <w:uiPriority w:val="1"/>
    <w:qFormat/>
    <w:rsid w:val="00BB4A19"/>
    <w:pPr>
      <w:widowControl/>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B4A1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1"/>
    <w:qFormat/>
    <w:rsid w:val="00BB4A19"/>
    <w:pPr>
      <w:keepNext/>
      <w:widowControl/>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812"/>
    <w:pPr>
      <w:ind w:left="720"/>
      <w:contextualSpacing/>
    </w:pPr>
  </w:style>
  <w:style w:type="paragraph" w:styleId="Revision">
    <w:name w:val="Revision"/>
    <w:hidden/>
    <w:uiPriority w:val="99"/>
    <w:semiHidden/>
    <w:rsid w:val="00856696"/>
    <w:pPr>
      <w:widowControl/>
      <w:spacing w:after="0" w:line="240" w:lineRule="auto"/>
    </w:pPr>
  </w:style>
  <w:style w:type="paragraph" w:styleId="BalloonText">
    <w:name w:val="Balloon Text"/>
    <w:basedOn w:val="Normal"/>
    <w:link w:val="BalloonTextChar"/>
    <w:uiPriority w:val="99"/>
    <w:semiHidden/>
    <w:unhideWhenUsed/>
    <w:rsid w:val="0085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96"/>
    <w:rPr>
      <w:rFonts w:ascii="Tahoma" w:hAnsi="Tahoma" w:cs="Tahoma"/>
      <w:sz w:val="16"/>
      <w:szCs w:val="16"/>
    </w:rPr>
  </w:style>
  <w:style w:type="paragraph" w:styleId="Header">
    <w:name w:val="header"/>
    <w:basedOn w:val="Normal"/>
    <w:link w:val="HeaderChar"/>
    <w:uiPriority w:val="99"/>
    <w:unhideWhenUsed/>
    <w:rsid w:val="0085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96"/>
  </w:style>
  <w:style w:type="paragraph" w:styleId="Footer">
    <w:name w:val="footer"/>
    <w:basedOn w:val="Normal"/>
    <w:link w:val="FooterChar"/>
    <w:uiPriority w:val="99"/>
    <w:unhideWhenUsed/>
    <w:rsid w:val="0085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96"/>
  </w:style>
  <w:style w:type="character" w:customStyle="1" w:styleId="Heading1Char">
    <w:name w:val="Heading 1 Char"/>
    <w:basedOn w:val="DefaultParagraphFont"/>
    <w:link w:val="Heading1"/>
    <w:uiPriority w:val="1"/>
    <w:rsid w:val="00BB4A19"/>
    <w:rPr>
      <w:rFonts w:ascii="Arial" w:eastAsia="Times New Roman" w:hAnsi="Arial" w:cs="Arial"/>
      <w:b/>
      <w:bCs/>
      <w:kern w:val="32"/>
      <w:sz w:val="32"/>
      <w:szCs w:val="32"/>
    </w:rPr>
  </w:style>
  <w:style w:type="paragraph" w:styleId="BodyText">
    <w:name w:val="Body Text"/>
    <w:basedOn w:val="Normal"/>
    <w:link w:val="BodyTextChar"/>
    <w:uiPriority w:val="1"/>
    <w:qFormat/>
    <w:rsid w:val="00BB4A19"/>
    <w:pPr>
      <w:widowControl/>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B4A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mlove</dc:creator>
  <cp:lastModifiedBy>User</cp:lastModifiedBy>
  <cp:revision>2</cp:revision>
  <dcterms:created xsi:type="dcterms:W3CDTF">2020-01-03T22:42:00Z</dcterms:created>
  <dcterms:modified xsi:type="dcterms:W3CDTF">2020-01-03T22:42:00Z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2017-01-18T00:00:00Z</vt:filetime>
  </property>
</Properties>
</file>